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F4215" w:rsidRDefault="008664D2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МУНИЦИПАЛЬНОЕ БЮДЖЕТНОЕ ОБЩЕОБРАЗОВАТЕЛЬНОЕ УЧРЕЖДЕНИЕ</w:t>
      </w:r>
    </w:p>
    <w:p w14:paraId="00000002" w14:textId="77777777" w:rsidR="003F4215" w:rsidRDefault="008664D2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«КИРОВСКАЯ ГИМНАЗИЯ ИМЕНИ ГЕРОЯ СОВЕТСКОГО СОЮЗА СУЛТАНА БАЙМАГАМБЕТОВА»</w:t>
      </w:r>
    </w:p>
    <w:p w14:paraId="00000003" w14:textId="77777777" w:rsidR="003F4215" w:rsidRDefault="003F421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00000004" w14:textId="77777777" w:rsidR="003F4215" w:rsidRDefault="008664D2">
      <w:pPr>
        <w:spacing w:after="0" w:line="240" w:lineRule="auto"/>
        <w:jc w:val="center"/>
        <w:rPr>
          <w:rFonts w:ascii="Arial Narrow" w:eastAsia="Arial Narrow" w:hAnsi="Arial Narrow" w:cs="Arial Narrow"/>
          <w:i/>
          <w:color w:val="44433F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44433F"/>
          <w:sz w:val="20"/>
          <w:szCs w:val="20"/>
        </w:rPr>
        <w:t xml:space="preserve">Юридический адрес: Российская Федерация, 187342, Ленинградская обл., </w:t>
      </w:r>
      <w:proofErr w:type="spellStart"/>
      <w:r>
        <w:rPr>
          <w:rFonts w:ascii="Arial Narrow" w:eastAsia="Arial Narrow" w:hAnsi="Arial Narrow" w:cs="Arial Narrow"/>
          <w:i/>
          <w:color w:val="44433F"/>
          <w:sz w:val="20"/>
          <w:szCs w:val="20"/>
        </w:rPr>
        <w:t>г.Кировск</w:t>
      </w:r>
      <w:proofErr w:type="spellEnd"/>
      <w:r>
        <w:rPr>
          <w:rFonts w:ascii="Arial Narrow" w:eastAsia="Arial Narrow" w:hAnsi="Arial Narrow" w:cs="Arial Narrow"/>
          <w:i/>
          <w:color w:val="44433F"/>
          <w:sz w:val="20"/>
          <w:szCs w:val="20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color w:val="44433F"/>
          <w:sz w:val="20"/>
          <w:szCs w:val="20"/>
        </w:rPr>
        <w:t>ул.Горького</w:t>
      </w:r>
      <w:proofErr w:type="spellEnd"/>
      <w:r>
        <w:rPr>
          <w:rFonts w:ascii="Arial Narrow" w:eastAsia="Arial Narrow" w:hAnsi="Arial Narrow" w:cs="Arial Narrow"/>
          <w:i/>
          <w:color w:val="44433F"/>
          <w:sz w:val="20"/>
          <w:szCs w:val="20"/>
        </w:rPr>
        <w:t xml:space="preserve">, д.16 </w:t>
      </w:r>
    </w:p>
    <w:p w14:paraId="00000005" w14:textId="77777777" w:rsidR="003F4215" w:rsidRDefault="008664D2">
      <w:pPr>
        <w:spacing w:after="0" w:line="240" w:lineRule="auto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Телефон/факс: </w:t>
      </w:r>
      <w:r>
        <w:rPr>
          <w:rFonts w:ascii="Arial Narrow" w:eastAsia="Arial Narrow" w:hAnsi="Arial Narrow" w:cs="Arial Narrow"/>
          <w:i/>
          <w:color w:val="44433F"/>
          <w:sz w:val="20"/>
          <w:szCs w:val="20"/>
        </w:rPr>
        <w:t xml:space="preserve">(881362) 21-948. </w:t>
      </w:r>
      <w:r>
        <w:rPr>
          <w:rFonts w:ascii="Arial Narrow" w:eastAsia="Arial Narrow" w:hAnsi="Arial Narrow" w:cs="Arial Narrow"/>
          <w:i/>
          <w:sz w:val="20"/>
          <w:szCs w:val="20"/>
        </w:rPr>
        <w:t>E-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mail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>: </w:t>
      </w:r>
      <w:hyperlink r:id="rId6">
        <w:r>
          <w:rPr>
            <w:rFonts w:ascii="Arial Narrow" w:eastAsia="Arial Narrow" w:hAnsi="Arial Narrow" w:cs="Arial Narrow"/>
            <w:i/>
            <w:color w:val="0000FF"/>
            <w:sz w:val="20"/>
            <w:szCs w:val="20"/>
            <w:u w:val="single"/>
          </w:rPr>
          <w:t>gimn-keg@yandex.ru</w:t>
        </w:r>
      </w:hyperlink>
      <w:r>
        <w:rPr>
          <w:rFonts w:ascii="Arial Narrow" w:eastAsia="Arial Narrow" w:hAnsi="Arial Narrow" w:cs="Arial Narrow"/>
          <w:i/>
          <w:sz w:val="20"/>
          <w:szCs w:val="20"/>
        </w:rPr>
        <w:t>. Адрес сайта: </w:t>
      </w:r>
      <w:hyperlink r:id="rId7">
        <w:r>
          <w:rPr>
            <w:rFonts w:ascii="Arial Narrow" w:eastAsia="Arial Narrow" w:hAnsi="Arial Narrow" w:cs="Arial Narrow"/>
            <w:i/>
            <w:color w:val="0000FF"/>
            <w:sz w:val="20"/>
            <w:szCs w:val="20"/>
            <w:u w:val="single"/>
          </w:rPr>
          <w:t>http://www.gimn-keg.ru/</w:t>
        </w:r>
      </w:hyperlink>
    </w:p>
    <w:p w14:paraId="00000006" w14:textId="77777777" w:rsidR="003F4215" w:rsidRDefault="008664D2">
      <w:pPr>
        <w:spacing w:after="0" w:line="240" w:lineRule="auto"/>
        <w:jc w:val="center"/>
        <w:rPr>
          <w:rFonts w:ascii="Arial Narrow" w:eastAsia="Arial Narrow" w:hAnsi="Arial Narrow" w:cs="Arial Narrow"/>
          <w:i/>
          <w:color w:val="44433F"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ИНН/КПП 4706014323/470601001</w:t>
      </w:r>
    </w:p>
    <w:p w14:paraId="00000007" w14:textId="77777777" w:rsidR="003F4215" w:rsidRDefault="003F4215">
      <w:pPr>
        <w:pStyle w:val="a3"/>
        <w:spacing w:after="0"/>
        <w:rPr>
          <w:sz w:val="20"/>
          <w:szCs w:val="20"/>
        </w:rPr>
      </w:pPr>
    </w:p>
    <w:p w14:paraId="00000008" w14:textId="77777777" w:rsidR="003F4215" w:rsidRDefault="003F4215">
      <w:pPr>
        <w:widowControl w:val="0"/>
        <w:spacing w:after="0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009" w14:textId="77777777" w:rsidR="003F4215" w:rsidRDefault="008664D2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ПУБЛИКАЦИИ СОТРУДНИКОВ МБОУ «КИРОВСКАЯ ГИМНАЗИЯ»</w:t>
      </w:r>
    </w:p>
    <w:p w14:paraId="0000000A" w14:textId="77777777" w:rsidR="003F4215" w:rsidRDefault="003F4215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0B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Абдуллина О.Д. Методическая разработка «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Global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issues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». Публикация на сайте http://olgaohktina.tilda.ws/, 2019</w:t>
      </w:r>
    </w:p>
    <w:p w14:paraId="0000000C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Абдуллина О.Д. Методическая разработка «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Healthy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eating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». Публикация на сайте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//www.infourok.ru, 2019</w:t>
      </w:r>
    </w:p>
    <w:p w14:paraId="0000000D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Балабан Е.В. Методическая разработка по </w:t>
      </w:r>
      <w:r>
        <w:rPr>
          <w:rFonts w:ascii="Arial Narrow" w:eastAsia="Arial Narrow" w:hAnsi="Arial Narrow" w:cs="Arial Narrow"/>
          <w:sz w:val="24"/>
          <w:szCs w:val="24"/>
        </w:rPr>
        <w:t xml:space="preserve">использованию приемов ментальной арифметики «Число и цифра 5», Публикация на сайте кафедры математики, информатики и ИКТ ГАОУ ДПО «ЛОИРО, 2018 </w:t>
      </w:r>
    </w:p>
    <w:p w14:paraId="0000000E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Балабан Е.В. Разработка урока по ментальной арифметике «Знакомство с числом и цифрой 6». [Электронный ресурс].-Р</w:t>
      </w:r>
      <w:r>
        <w:rPr>
          <w:rFonts w:ascii="Arial Narrow" w:eastAsia="Arial Narrow" w:hAnsi="Arial Narrow" w:cs="Arial Narrow"/>
          <w:sz w:val="24"/>
          <w:szCs w:val="24"/>
        </w:rPr>
        <w:t>ежим доступа:</w:t>
      </w:r>
      <w:hyperlink r:id="rId8"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 xml:space="preserve"> https://sites.google.com/site/mentmathloiro/mentalnaa-arifmetika-m</w:t>
        </w:r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etodiceskie-razrabotki/razrabotki-dla-nacalnoj-skoly/razrabotki-gruppy-sentabr-oktabr-2018</w:t>
        </w:r>
      </w:hyperlink>
    </w:p>
    <w:p w14:paraId="0000000F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Балабан Е.В. Книга о дружбе /Е.В. Балабан //Виртуальное проектное сообщество «Грани науки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».-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СПб.: КСИ -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Принт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2016.-122с.</w:t>
      </w:r>
    </w:p>
    <w:p w14:paraId="00000010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Балабан Е.В. Формирование исследовательск</w:t>
      </w:r>
      <w:r>
        <w:rPr>
          <w:rFonts w:ascii="Arial Narrow" w:eastAsia="Arial Narrow" w:hAnsi="Arial Narrow" w:cs="Arial Narrow"/>
          <w:sz w:val="24"/>
          <w:szCs w:val="24"/>
        </w:rPr>
        <w:t>их компетенций в начальной школе/Е.В. Балабан //Виртуальное проектное сообщество «Грани науки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».-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СПб.: КСИ -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Принт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2016.-122с.</w:t>
      </w:r>
    </w:p>
    <w:p w14:paraId="00000011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Балабан Е.В. Первоклассник исследователь? Первоклассник исследователь! /Методическая разработка организации исследовательской де</w:t>
      </w:r>
      <w:r>
        <w:rPr>
          <w:rFonts w:ascii="Arial Narrow" w:eastAsia="Arial Narrow" w:hAnsi="Arial Narrow" w:cs="Arial Narrow"/>
          <w:sz w:val="24"/>
          <w:szCs w:val="24"/>
        </w:rPr>
        <w:t xml:space="preserve">ятельности в начальной школе в соответствии с НОО ФГОС). </w:t>
      </w:r>
      <w:hyperlink r:id="rId9"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Подробнее...</w:t>
        </w:r>
      </w:hyperlink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Видеопрезентация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hyperlink r:id="rId10"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 xml:space="preserve">здесь </w:t>
        </w:r>
      </w:hyperlink>
    </w:p>
    <w:p w14:paraId="00000012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Балабан Е.В. Конспект урока по литературе с использованием</w:t>
      </w:r>
      <w:r>
        <w:rPr>
          <w:rFonts w:ascii="Arial Narrow" w:eastAsia="Arial Narrow" w:hAnsi="Arial Narrow" w:cs="Arial Narrow"/>
          <w:sz w:val="24"/>
          <w:szCs w:val="24"/>
        </w:rPr>
        <w:t xml:space="preserve"> ЭОР по теме «Необычное в обычном (по сказкам В. Хмельницкого)» 2 класс /Урок в современной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школе :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Сборник. - Нижний Новгород: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Росттр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-НН,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2014.-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с. 80-90</w:t>
      </w:r>
    </w:p>
    <w:p w14:paraId="00000013" w14:textId="77777777" w:rsidR="003F4215" w:rsidRDefault="008664D2">
      <w:pPr>
        <w:numPr>
          <w:ilvl w:val="0"/>
          <w:numId w:val="1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Балабан Е.В Конспект урока. Роль местоимений в речи. Закрепление знаний о местоимении. 2020 г. [Элект</w:t>
      </w:r>
      <w:r>
        <w:rPr>
          <w:rFonts w:ascii="Arial Narrow" w:eastAsia="Arial Narrow" w:hAnsi="Arial Narrow" w:cs="Arial Narrow"/>
          <w:sz w:val="24"/>
          <w:szCs w:val="24"/>
        </w:rPr>
        <w:t>ронный ресурс].-Режим доступа:</w:t>
      </w:r>
      <w:hyperlink r:id="rId11">
        <w:r>
          <w:rPr>
            <w:rFonts w:ascii="Arial Narrow" w:eastAsia="Arial Narrow" w:hAnsi="Arial Narrow" w:cs="Arial Narrow"/>
            <w:sz w:val="24"/>
            <w:szCs w:val="24"/>
          </w:rPr>
          <w:t xml:space="preserve"> </w:t>
        </w:r>
      </w:hyperlink>
      <w:hyperlink r:id="rId12">
        <w:r>
          <w:rPr>
            <w:rFonts w:ascii="Arial Narrow" w:eastAsia="Arial Narrow" w:hAnsi="Arial Narrow" w:cs="Arial Narrow"/>
            <w:color w:val="1155CC"/>
            <w:sz w:val="24"/>
            <w:szCs w:val="24"/>
            <w:u w:val="single"/>
          </w:rPr>
          <w:t>https</w:t>
        </w:r>
        <w:r>
          <w:rPr>
            <w:rFonts w:ascii="Arial Narrow" w:eastAsia="Arial Narrow" w:hAnsi="Arial Narrow" w:cs="Arial Narrow"/>
            <w:color w:val="1155CC"/>
            <w:sz w:val="24"/>
            <w:szCs w:val="24"/>
            <w:u w:val="single"/>
          </w:rPr>
          <w:t>://infourok.ru/obobshayushij-urok-po-russkomu-yazyku-3-klass-mestoimenie-4285011.html</w:t>
        </w:r>
      </w:hyperlink>
    </w:p>
    <w:p w14:paraId="00000014" w14:textId="77777777" w:rsidR="003F4215" w:rsidRDefault="008664D2">
      <w:pPr>
        <w:numPr>
          <w:ilvl w:val="0"/>
          <w:numId w:val="1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Балабан Е.В Конспект урока. Урок русского языка 4 класс "Как определить спряжение глагола, если личное окончание ударное". 2020 г. [Электронный ресурс].-Режим доступа:</w:t>
      </w:r>
      <w:hyperlink r:id="rId13">
        <w:r>
          <w:rPr>
            <w:rFonts w:ascii="Arial Narrow" w:eastAsia="Arial Narrow" w:hAnsi="Arial Narrow" w:cs="Arial Narrow"/>
            <w:sz w:val="24"/>
            <w:szCs w:val="24"/>
          </w:rPr>
          <w:t xml:space="preserve"> </w:t>
        </w:r>
      </w:hyperlink>
      <w:hyperlink r:id="rId14">
        <w:r>
          <w:rPr>
            <w:rFonts w:ascii="Arial Narrow" w:eastAsia="Arial Narrow" w:hAnsi="Arial Narrow" w:cs="Arial Narrow"/>
            <w:color w:val="1155CC"/>
            <w:sz w:val="24"/>
            <w:szCs w:val="24"/>
            <w:u w:val="single"/>
          </w:rPr>
          <w:t>https://infourok.ru/urok-russkogo-yazyka-4-klass-kak-opredelit-spryazhenie-glagola-esli-lichnoe-okonchanie-udarnoe-4284373.html</w:t>
        </w:r>
      </w:hyperlink>
    </w:p>
    <w:p w14:paraId="00000015" w14:textId="77777777" w:rsidR="003F4215" w:rsidRDefault="008664D2">
      <w:pPr>
        <w:numPr>
          <w:ilvl w:val="0"/>
          <w:numId w:val="1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Балабан Е.В. Урок математики 4 класс. "Решение нестандартных и занимательных задач". 2020 г.</w:t>
      </w:r>
      <w:r>
        <w:rPr>
          <w:rFonts w:ascii="Arial Narrow" w:eastAsia="Arial Narrow" w:hAnsi="Arial Narrow" w:cs="Arial Narrow"/>
          <w:sz w:val="24"/>
          <w:szCs w:val="24"/>
        </w:rPr>
        <w:t xml:space="preserve"> [Электронный ресурс].-Режим доступа: </w:t>
      </w:r>
      <w:hyperlink r:id="rId15">
        <w:r>
          <w:rPr>
            <w:rFonts w:ascii="Arial Narrow" w:eastAsia="Arial Narrow" w:hAnsi="Arial Narrow" w:cs="Arial Narrow"/>
            <w:sz w:val="24"/>
            <w:szCs w:val="24"/>
          </w:rPr>
          <w:t xml:space="preserve"> </w:t>
        </w:r>
      </w:hyperlink>
      <w:hyperlink r:id="rId16">
        <w:r>
          <w:rPr>
            <w:rFonts w:ascii="Arial Narrow" w:eastAsia="Arial Narrow" w:hAnsi="Arial Narrow" w:cs="Arial Narrow"/>
            <w:color w:val="1155CC"/>
            <w:sz w:val="24"/>
            <w:szCs w:val="24"/>
            <w:u w:val="single"/>
          </w:rPr>
          <w:t>https://infourok.ru/urok-matematiki-4-klass-reshenie-nestandartnyh-i-zanimatelnyh-zadach-4284359.html</w:t>
        </w:r>
      </w:hyperlink>
    </w:p>
    <w:p w14:paraId="00000016" w14:textId="77777777" w:rsidR="003F4215" w:rsidRDefault="008664D2">
      <w:pPr>
        <w:numPr>
          <w:ilvl w:val="0"/>
          <w:numId w:val="1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Балабан Е.В. ПРОГРАММА ВВЕДЕНИЕ В НАУЧНО-ИССЛЕДОВАТЕЛЬСКУЮ ДЕЯТЕЛЬНОСТЬ 1-4 КЛАССЫ. 2020 г [Электронный ресурс].-Режим доступа:  </w:t>
      </w:r>
      <w:hyperlink r:id="rId17">
        <w:r>
          <w:rPr>
            <w:rFonts w:ascii="Arial Narrow" w:eastAsia="Arial Narrow" w:hAnsi="Arial Narrow" w:cs="Arial Narrow"/>
            <w:sz w:val="24"/>
            <w:szCs w:val="24"/>
          </w:rPr>
          <w:t xml:space="preserve"> </w:t>
        </w:r>
      </w:hyperlink>
      <w:hyperlink r:id="rId18">
        <w:r>
          <w:rPr>
            <w:rFonts w:ascii="Arial Narrow" w:eastAsia="Arial Narrow" w:hAnsi="Arial Narrow" w:cs="Arial Narrow"/>
            <w:color w:val="1155CC"/>
            <w:sz w:val="24"/>
            <w:szCs w:val="24"/>
            <w:u w:val="single"/>
          </w:rPr>
          <w:t>https://infourok.ru/programma-vve</w:t>
        </w:r>
        <w:r>
          <w:rPr>
            <w:rFonts w:ascii="Arial Narrow" w:eastAsia="Arial Narrow" w:hAnsi="Arial Narrow" w:cs="Arial Narrow"/>
            <w:color w:val="1155CC"/>
            <w:sz w:val="24"/>
            <w:szCs w:val="24"/>
            <w:u w:val="single"/>
          </w:rPr>
          <w:t>denie-v-nauchno-issledovatelskuyu-deyatelnost-4270444.html</w:t>
        </w:r>
      </w:hyperlink>
    </w:p>
    <w:p w14:paraId="00000017" w14:textId="77777777" w:rsidR="003F4215" w:rsidRDefault="008664D2">
      <w:pPr>
        <w:numPr>
          <w:ilvl w:val="0"/>
          <w:numId w:val="1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Балабан Е.В. Беспалая С.Н. Формирование исследовательских компетенций в начальной школе. «Педагогическая академия современного образования». 2020 [Электронный ресурс].-Режим доступа:</w:t>
      </w:r>
      <w:hyperlink r:id="rId19">
        <w:r>
          <w:rPr>
            <w:rFonts w:ascii="Arial Narrow" w:eastAsia="Arial Narrow" w:hAnsi="Arial Narrow" w:cs="Arial Narrow"/>
            <w:sz w:val="24"/>
            <w:szCs w:val="24"/>
          </w:rPr>
          <w:t xml:space="preserve"> </w:t>
        </w:r>
      </w:hyperlink>
      <w:hyperlink r:id="rId20">
        <w:r>
          <w:rPr>
            <w:rFonts w:ascii="Arial Narrow" w:eastAsia="Arial Narrow" w:hAnsi="Arial Narrow" w:cs="Arial Narrow"/>
            <w:color w:val="1155CC"/>
            <w:sz w:val="24"/>
            <w:szCs w:val="24"/>
            <w:u w:val="single"/>
          </w:rPr>
          <w:t>https://педакадемия.рф/беспалая-с-н-балабан-е-в/</w:t>
        </w:r>
      </w:hyperlink>
    </w:p>
    <w:p w14:paraId="00000018" w14:textId="77777777" w:rsidR="003F4215" w:rsidRDefault="008664D2">
      <w:pPr>
        <w:numPr>
          <w:ilvl w:val="0"/>
          <w:numId w:val="1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FF0000"/>
          <w:sz w:val="24"/>
          <w:szCs w:val="24"/>
        </w:rPr>
        <w:lastRenderedPageBreak/>
        <w:t>Балабан Е. В. "Орфограммы в значимых частях слова. Разделительный твёрдый знак" (технологическая карта урока русского языка, 4 класс) 2022 г. [Электронный ресурс].-Режим доступа:</w:t>
      </w:r>
      <w:hyperlink r:id="rId21">
        <w:r>
          <w:rPr>
            <w:rFonts w:ascii="Arial Narrow" w:eastAsia="Arial Narrow" w:hAnsi="Arial Narrow" w:cs="Arial Narrow"/>
            <w:sz w:val="24"/>
            <w:szCs w:val="24"/>
          </w:rPr>
          <w:t xml:space="preserve"> </w:t>
        </w:r>
      </w:hyperlink>
      <w:hyperlink r:id="rId22">
        <w:r>
          <w:rPr>
            <w:rFonts w:ascii="Arial Narrow" w:eastAsia="Arial Narrow" w:hAnsi="Arial Narrow" w:cs="Arial Narrow"/>
            <w:color w:val="1155CC"/>
            <w:sz w:val="24"/>
            <w:szCs w:val="24"/>
            <w:u w:val="single"/>
          </w:rPr>
          <w:t>http://pedmir.ru/viewdoc.php?id=142944</w:t>
        </w:r>
      </w:hyperlink>
    </w:p>
    <w:p w14:paraId="00000019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Бахир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Т.В. Урок русского языка в 3 классе по теме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« Неопределенная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форма глагола» /Урок в современной школе : Сборник. - Нижний Новгород: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Росттр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-НН,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2014.-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с. 94-99</w:t>
      </w:r>
    </w:p>
    <w:p w14:paraId="0000001A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Белов С.А. «Р</w:t>
      </w:r>
      <w:r>
        <w:rPr>
          <w:rFonts w:ascii="Arial Narrow" w:eastAsia="Arial Narrow" w:hAnsi="Arial Narrow" w:cs="Arial Narrow"/>
          <w:sz w:val="24"/>
          <w:szCs w:val="24"/>
        </w:rPr>
        <w:t xml:space="preserve">еализация исследовательского проекта по экологии в рамках внедрения ФГОС в старшей школе»/ Сборник научных трудов молодых ученых, аспирантов, студентов и преподавателей по результатам проведения IX молодежного экологического Конгресса «Северная Пальмира», </w:t>
      </w:r>
      <w:r>
        <w:rPr>
          <w:rFonts w:ascii="Arial Narrow" w:eastAsia="Arial Narrow" w:hAnsi="Arial Narrow" w:cs="Arial Narrow"/>
          <w:sz w:val="24"/>
          <w:szCs w:val="24"/>
        </w:rPr>
        <w:t>22-23 ноября 2018 г., Санкт-Петербург. – НИЦЭБ РАН, 2018. – 277 с.</w:t>
      </w:r>
    </w:p>
    <w:p w14:paraId="0000001B" w14:textId="4D0D9398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Белов С.А. «Исследовательские проекты по экологии в рамках внедрения ФГОС в старшей школе»/ Сборник научных трудов молодых ученых, аспирантов, студентов и преподавателей по результатам пров</w:t>
      </w:r>
      <w:r>
        <w:rPr>
          <w:rFonts w:ascii="Arial Narrow" w:eastAsia="Arial Narrow" w:hAnsi="Arial Narrow" w:cs="Arial Narrow"/>
          <w:sz w:val="24"/>
          <w:szCs w:val="24"/>
        </w:rPr>
        <w:t>едения VIII молодежного экологического Конгресса «Северная Пальмира», 22-24 ноября 2017 г., Санкт-Петербург. – НИЦЭБ РАН, 2017. – 428 с.</w:t>
      </w:r>
    </w:p>
    <w:p w14:paraId="744F4B06" w14:textId="77777777" w:rsidR="00C8331C" w:rsidRPr="00F2545F" w:rsidRDefault="00C8331C" w:rsidP="00C8331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color w:val="FF0000"/>
          <w:sz w:val="24"/>
          <w:szCs w:val="24"/>
        </w:rPr>
      </w:pPr>
      <w:r w:rsidRPr="00F2545F">
        <w:rPr>
          <w:rFonts w:ascii="Arial Narrow" w:eastAsia="Arial Narrow" w:hAnsi="Arial Narrow" w:cs="Arial Narrow"/>
          <w:color w:val="FF0000"/>
          <w:sz w:val="24"/>
          <w:szCs w:val="24"/>
        </w:rPr>
        <w:t xml:space="preserve">Белов С.А. «Использование географических онлайн </w:t>
      </w:r>
      <w:proofErr w:type="spellStart"/>
      <w:r w:rsidRPr="00F2545F">
        <w:rPr>
          <w:rFonts w:ascii="Arial Narrow" w:eastAsia="Arial Narrow" w:hAnsi="Arial Narrow" w:cs="Arial Narrow"/>
          <w:color w:val="FF0000"/>
          <w:sz w:val="24"/>
          <w:szCs w:val="24"/>
        </w:rPr>
        <w:t>квизов</w:t>
      </w:r>
      <w:proofErr w:type="spellEnd"/>
      <w:r w:rsidRPr="00F2545F"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для подготовки к олимпиадам по географии, а также проверке текущих знаний по предмету» /</w:t>
      </w:r>
      <w:r w:rsidRPr="00F2545F">
        <w:rPr>
          <w:color w:val="FF0000"/>
        </w:rPr>
        <w:t xml:space="preserve"> </w:t>
      </w:r>
      <w:r w:rsidRPr="00F2545F">
        <w:rPr>
          <w:rFonts w:ascii="Arial Narrow" w:eastAsia="Arial Narrow" w:hAnsi="Arial Narrow" w:cs="Arial Narrow"/>
          <w:color w:val="FF0000"/>
          <w:sz w:val="24"/>
          <w:szCs w:val="24"/>
        </w:rPr>
        <w:t xml:space="preserve">Школьная география: новая миссия и новые дидактические решения: материалы всероссийской научно-практической конференции [5–6 декабря 2022 г., г. Ярославль] / под общ. ред. И.С. Синицына. – Электрон. текстовые дан. (6,4 </w:t>
      </w:r>
      <w:proofErr w:type="spellStart"/>
      <w:r w:rsidRPr="00F2545F">
        <w:rPr>
          <w:rFonts w:ascii="Arial Narrow" w:eastAsia="Arial Narrow" w:hAnsi="Arial Narrow" w:cs="Arial Narrow"/>
          <w:color w:val="FF0000"/>
          <w:sz w:val="24"/>
          <w:szCs w:val="24"/>
        </w:rPr>
        <w:t>Mb</w:t>
      </w:r>
      <w:proofErr w:type="spellEnd"/>
      <w:r w:rsidRPr="00F2545F">
        <w:rPr>
          <w:rFonts w:ascii="Arial Narrow" w:eastAsia="Arial Narrow" w:hAnsi="Arial Narrow" w:cs="Arial Narrow"/>
          <w:color w:val="FF0000"/>
          <w:sz w:val="24"/>
          <w:szCs w:val="24"/>
        </w:rPr>
        <w:t xml:space="preserve">). – </w:t>
      </w:r>
      <w:proofErr w:type="gramStart"/>
      <w:r w:rsidRPr="00F2545F">
        <w:rPr>
          <w:rFonts w:ascii="Arial Narrow" w:eastAsia="Arial Narrow" w:hAnsi="Arial Narrow" w:cs="Arial Narrow"/>
          <w:color w:val="FF0000"/>
          <w:sz w:val="24"/>
          <w:szCs w:val="24"/>
        </w:rPr>
        <w:t>Ярославль :</w:t>
      </w:r>
      <w:proofErr w:type="gramEnd"/>
      <w:r w:rsidRPr="00F2545F"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ЯГПУ им. К.Д. Ушинского, 2023. – 142 с. – Текст: электронный.</w:t>
      </w:r>
    </w:p>
    <w:p w14:paraId="20FE09BC" w14:textId="77777777" w:rsidR="00C8331C" w:rsidRPr="005728F3" w:rsidRDefault="00C8331C" w:rsidP="00C8331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color w:val="FF0000"/>
          <w:sz w:val="24"/>
          <w:szCs w:val="24"/>
        </w:rPr>
      </w:pPr>
      <w:r w:rsidRPr="005728F3">
        <w:rPr>
          <w:rFonts w:ascii="Arial Narrow" w:eastAsia="Arial Narrow" w:hAnsi="Arial Narrow" w:cs="Arial Narrow"/>
          <w:color w:val="FF0000"/>
          <w:sz w:val="24"/>
          <w:szCs w:val="24"/>
        </w:rPr>
        <w:t xml:space="preserve">Калинова С.А., </w:t>
      </w:r>
      <w:proofErr w:type="spellStart"/>
      <w:r w:rsidRPr="005728F3">
        <w:rPr>
          <w:rFonts w:ascii="Arial Narrow" w:eastAsia="Arial Narrow" w:hAnsi="Arial Narrow" w:cs="Arial Narrow"/>
          <w:color w:val="FF0000"/>
          <w:sz w:val="24"/>
          <w:szCs w:val="24"/>
        </w:rPr>
        <w:t>Бегалиева</w:t>
      </w:r>
      <w:proofErr w:type="spellEnd"/>
      <w:r w:rsidRPr="005728F3"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Е.А., Родионова Т.В., Кошелева И.А., </w:t>
      </w:r>
      <w:r w:rsidRPr="002336C3">
        <w:rPr>
          <w:rFonts w:ascii="Arial Narrow" w:eastAsia="Arial Narrow" w:hAnsi="Arial Narrow" w:cs="Arial Narrow"/>
          <w:color w:val="FF0000"/>
          <w:sz w:val="24"/>
          <w:szCs w:val="24"/>
        </w:rPr>
        <w:t xml:space="preserve">Белов С.А., </w:t>
      </w:r>
      <w:r w:rsidRPr="005728F3">
        <w:rPr>
          <w:rFonts w:ascii="Arial Narrow" w:eastAsia="Arial Narrow" w:hAnsi="Arial Narrow" w:cs="Arial Narrow"/>
          <w:color w:val="FF0000"/>
          <w:sz w:val="24"/>
          <w:szCs w:val="24"/>
        </w:rPr>
        <w:t xml:space="preserve">Василевская Э.Б., Савина А.А., Пальчик Т.В., </w:t>
      </w:r>
      <w:proofErr w:type="spellStart"/>
      <w:r w:rsidRPr="005728F3">
        <w:rPr>
          <w:rFonts w:ascii="Arial Narrow" w:eastAsia="Arial Narrow" w:hAnsi="Arial Narrow" w:cs="Arial Narrow"/>
          <w:color w:val="FF0000"/>
          <w:sz w:val="24"/>
          <w:szCs w:val="24"/>
        </w:rPr>
        <w:t>Климшина</w:t>
      </w:r>
      <w:proofErr w:type="spellEnd"/>
      <w:r w:rsidRPr="005728F3"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Т.В., Моисеенко В.В., Ежова Г.А., Карпова О.В., Сергеева В.В., </w:t>
      </w:r>
      <w:proofErr w:type="spellStart"/>
      <w:r w:rsidRPr="005728F3">
        <w:rPr>
          <w:rFonts w:ascii="Arial Narrow" w:eastAsia="Arial Narrow" w:hAnsi="Arial Narrow" w:cs="Arial Narrow"/>
          <w:color w:val="FF0000"/>
          <w:sz w:val="24"/>
          <w:szCs w:val="24"/>
        </w:rPr>
        <w:t>Симанова</w:t>
      </w:r>
      <w:proofErr w:type="spellEnd"/>
      <w:r w:rsidRPr="005728F3"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С.Н., </w:t>
      </w:r>
      <w:proofErr w:type="spellStart"/>
      <w:r w:rsidRPr="005728F3">
        <w:rPr>
          <w:rFonts w:ascii="Arial Narrow" w:eastAsia="Arial Narrow" w:hAnsi="Arial Narrow" w:cs="Arial Narrow"/>
          <w:color w:val="FF0000"/>
          <w:sz w:val="24"/>
          <w:szCs w:val="24"/>
        </w:rPr>
        <w:t>Цымлякова</w:t>
      </w:r>
      <w:proofErr w:type="spellEnd"/>
      <w:r w:rsidRPr="005728F3"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Л.В., Логинова Е.С., Гоголева А.Н., Сорокин Н.В., </w:t>
      </w:r>
      <w:proofErr w:type="spellStart"/>
      <w:r w:rsidRPr="005728F3">
        <w:rPr>
          <w:rFonts w:ascii="Arial Narrow" w:eastAsia="Arial Narrow" w:hAnsi="Arial Narrow" w:cs="Arial Narrow"/>
          <w:color w:val="FF0000"/>
          <w:sz w:val="24"/>
          <w:szCs w:val="24"/>
        </w:rPr>
        <w:t>Овчинникова</w:t>
      </w:r>
      <w:proofErr w:type="spellEnd"/>
      <w:r w:rsidRPr="005728F3"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А.Б., Кондратьева А.В. «Проектная мастерская – модели реализации профильного обучения на примере создания в психолого-педагогических классах в межмуниципальном образовательном пространстве» / Успешные практики школ по достижению обучающимися высокого уровня подготовки с участием новых сетевых организационных структур (Центра «Точка Роста», «</w:t>
      </w:r>
      <w:proofErr w:type="spellStart"/>
      <w:r w:rsidRPr="005728F3">
        <w:rPr>
          <w:rFonts w:ascii="Arial Narrow" w:eastAsia="Arial Narrow" w:hAnsi="Arial Narrow" w:cs="Arial Narrow"/>
          <w:color w:val="FF0000"/>
          <w:sz w:val="24"/>
          <w:szCs w:val="24"/>
        </w:rPr>
        <w:t>Кванториум</w:t>
      </w:r>
      <w:proofErr w:type="spellEnd"/>
      <w:r w:rsidRPr="005728F3">
        <w:rPr>
          <w:rFonts w:ascii="Arial Narrow" w:eastAsia="Arial Narrow" w:hAnsi="Arial Narrow" w:cs="Arial Narrow"/>
          <w:color w:val="FF0000"/>
          <w:sz w:val="24"/>
          <w:szCs w:val="24"/>
        </w:rPr>
        <w:t>», «</w:t>
      </w:r>
      <w:r w:rsidRPr="005728F3">
        <w:rPr>
          <w:rFonts w:ascii="Arial Narrow" w:eastAsia="Arial Narrow" w:hAnsi="Arial Narrow" w:cs="Arial Narrow"/>
          <w:color w:val="FF0000"/>
          <w:sz w:val="24"/>
          <w:szCs w:val="24"/>
          <w:lang w:val="en-US"/>
        </w:rPr>
        <w:t>IT</w:t>
      </w:r>
      <w:r w:rsidRPr="005728F3">
        <w:rPr>
          <w:rFonts w:ascii="Arial Narrow" w:eastAsia="Arial Narrow" w:hAnsi="Arial Narrow" w:cs="Arial Narrow"/>
          <w:color w:val="FF0000"/>
          <w:sz w:val="24"/>
          <w:szCs w:val="24"/>
        </w:rPr>
        <w:t>-куб», «Технопарк»): сборник материалов образовательных организаций Ленинградской области / под общ. ред. М. Л. Берковича, Н. В. Маркиной. – Москва: Издательский дом Методист, 2023. – 238 с.</w:t>
      </w:r>
    </w:p>
    <w:p w14:paraId="1CE4103A" w14:textId="77777777" w:rsidR="00C8331C" w:rsidRDefault="00C8331C" w:rsidP="00C8331C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1C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Беспалая С.Н. Методическая разработка «Технологическая карта урока литературного чтения». 3 класс Публикация на сайте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//www.infourok.ru, 2019</w:t>
      </w:r>
    </w:p>
    <w:p w14:paraId="0000001D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Беспалая С.Н. Методическая разработка по использованию приемов ментальной арифметики «Число и цифра 5». Публикация на сайте кафедры математики, информатики и ИКТ ГАОУ ДПО «ЛОИРО, 2018</w:t>
      </w:r>
    </w:p>
    <w:p w14:paraId="0000001E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Беспалая С.Н. Формирование исследовательских </w:t>
      </w:r>
      <w:r>
        <w:rPr>
          <w:rFonts w:ascii="Arial Narrow" w:eastAsia="Arial Narrow" w:hAnsi="Arial Narrow" w:cs="Arial Narrow"/>
          <w:sz w:val="24"/>
          <w:szCs w:val="24"/>
        </w:rPr>
        <w:t>компетенций в начальной школе/ С.Н. Беспалая //Виртуальное проектное сообщество «Грани науки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».-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СПб.: КСИ -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Принт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2016.-122с.</w:t>
      </w:r>
    </w:p>
    <w:p w14:paraId="0000001F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Беспалая С.Н. Особый интерес/ С.Н. Беспалая // Виртуальное проектное сообщество «Грани науки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».-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СПб.: КСИ -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Принт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2016.-122с.</w:t>
      </w:r>
    </w:p>
    <w:p w14:paraId="00000020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Бе</w:t>
      </w:r>
      <w:r>
        <w:rPr>
          <w:rFonts w:ascii="Arial Narrow" w:eastAsia="Arial Narrow" w:hAnsi="Arial Narrow" w:cs="Arial Narrow"/>
          <w:sz w:val="24"/>
          <w:szCs w:val="24"/>
        </w:rPr>
        <w:t xml:space="preserve">спалая С.Н. Урок русского языка в 3 классе по программе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« Школа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2100» Употребление частицы не с глаголами /Урок в современной школе : Сборник. - Нижний Новгород: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Росттр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-НН,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2014.-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с. 99-104</w:t>
      </w:r>
    </w:p>
    <w:p w14:paraId="00000021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color w:val="FF0000"/>
          <w:sz w:val="24"/>
          <w:szCs w:val="24"/>
        </w:rPr>
        <w:t>Беспалая С.Н. Методическая разработка «Технологическая карта урока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русского языка по теме "Приставка - значимая часть слова" (3 класс, УМК "Школа России"  СМИ «Педагогический мир», 2022г:</w:t>
      </w:r>
      <w:hyperlink r:id="rId23">
        <w:r>
          <w:rPr>
            <w:rFonts w:ascii="Arial Narrow" w:eastAsia="Arial Narrow" w:hAnsi="Arial Narrow" w:cs="Arial Narrow"/>
            <w:color w:val="0000FF"/>
            <w:sz w:val="24"/>
            <w:szCs w:val="24"/>
          </w:rPr>
          <w:t xml:space="preserve"> </w:t>
        </w:r>
      </w:hyperlink>
      <w:hyperlink r:id="rId24">
        <w:r>
          <w:rPr>
            <w:rFonts w:ascii="Arial Narrow" w:eastAsia="Arial Narrow" w:hAnsi="Arial Narrow" w:cs="Arial Narrow"/>
            <w:color w:val="4A86E8"/>
            <w:sz w:val="24"/>
            <w:szCs w:val="24"/>
            <w:u w:val="single"/>
          </w:rPr>
          <w:t>http://pedmir.ru/142877</w:t>
        </w:r>
      </w:hyperlink>
    </w:p>
    <w:p w14:paraId="00000022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Беспалая С.Н., Балабан Е</w:t>
      </w:r>
      <w:r>
        <w:rPr>
          <w:rFonts w:ascii="Arial Narrow" w:eastAsia="Arial Narrow" w:hAnsi="Arial Narrow" w:cs="Arial Narrow"/>
          <w:sz w:val="24"/>
          <w:szCs w:val="24"/>
        </w:rPr>
        <w:t>. В. Формирование исследовательских компетенций в начальной школе. «Педагогическая академия современного образования». 2020 [Электронный ресурс].-Режим доступа:</w:t>
      </w:r>
      <w:hyperlink r:id="rId25">
        <w:r>
          <w:rPr>
            <w:rFonts w:ascii="Arial Narrow" w:eastAsia="Arial Narrow" w:hAnsi="Arial Narrow" w:cs="Arial Narrow"/>
            <w:sz w:val="24"/>
            <w:szCs w:val="24"/>
          </w:rPr>
          <w:t xml:space="preserve"> </w:t>
        </w:r>
      </w:hyperlink>
      <w:hyperlink r:id="rId26">
        <w:r>
          <w:rPr>
            <w:rFonts w:ascii="Arial Narrow" w:eastAsia="Arial Narrow" w:hAnsi="Arial Narrow" w:cs="Arial Narrow"/>
            <w:sz w:val="24"/>
            <w:szCs w:val="24"/>
            <w:u w:val="single"/>
          </w:rPr>
          <w:t>https://педакадемия.рф/беспалая-с-н-балабан-е-в/</w:t>
        </w:r>
      </w:hyperlink>
    </w:p>
    <w:p w14:paraId="00000023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lastRenderedPageBreak/>
        <w:t>Бибик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Н.Ю. «Конспект урока в 3 классе на тему «Словообразование имен прилагательных»/ Методический сборник «Урок в современной школе» под ред. Центра научных инвестиций, Нижний Новгород, 2017</w:t>
      </w:r>
    </w:p>
    <w:p w14:paraId="00000024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Бибик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Н.Ю. Уро</w:t>
      </w:r>
      <w:r>
        <w:rPr>
          <w:rFonts w:ascii="Arial Narrow" w:eastAsia="Arial Narrow" w:hAnsi="Arial Narrow" w:cs="Arial Narrow"/>
          <w:sz w:val="24"/>
          <w:szCs w:val="24"/>
        </w:rPr>
        <w:t xml:space="preserve">к математики во 2 классе по теме «Периметр квадрата и прямоугольника» /Урок в современной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школе :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Сборник. - Нижний Новгород: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Росттр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-НН,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2014.-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с. 169-175</w:t>
      </w:r>
    </w:p>
    <w:p w14:paraId="00000025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Бибик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Н.Ю. Способы формирования самооценки читательских умений у младших школьников/ Сборник материал</w:t>
      </w:r>
      <w:r>
        <w:rPr>
          <w:rFonts w:ascii="Arial Narrow" w:eastAsia="Arial Narrow" w:hAnsi="Arial Narrow" w:cs="Arial Narrow"/>
          <w:sz w:val="24"/>
          <w:szCs w:val="24"/>
        </w:rPr>
        <w:t xml:space="preserve">ов по международной научно–практической конференции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« Чтение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детей и взрослых : книга и развитие личности». - СПб, 2012.</w:t>
      </w:r>
    </w:p>
    <w:p w14:paraId="00000026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Бибик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Н.Ю. Система работы по технологии развивающего чтения в 4 классе по программе 1-4/ Личностно-профессиональное развитие педагога: </w:t>
      </w:r>
      <w:r>
        <w:rPr>
          <w:rFonts w:ascii="Arial Narrow" w:eastAsia="Arial Narrow" w:hAnsi="Arial Narrow" w:cs="Arial Narrow"/>
          <w:sz w:val="24"/>
          <w:szCs w:val="24"/>
        </w:rPr>
        <w:t xml:space="preserve">Сборник научно-методических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материалов.-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СПб, 2008.- с.113 - 117</w:t>
      </w:r>
    </w:p>
    <w:p w14:paraId="00000027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Бибик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Н.Ю. Голос как база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здоровьесберегающего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обучения/ Деловое общение в деятельности образовательного учреждения. Сборник научно–методических материалов.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Вып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 1. - СПБ,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2007.-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с.129-133</w:t>
      </w:r>
    </w:p>
    <w:p w14:paraId="00000028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Боб</w:t>
      </w:r>
      <w:r>
        <w:rPr>
          <w:rFonts w:ascii="Arial Narrow" w:eastAsia="Arial Narrow" w:hAnsi="Arial Narrow" w:cs="Arial Narrow"/>
          <w:sz w:val="24"/>
          <w:szCs w:val="24"/>
        </w:rPr>
        <w:t xml:space="preserve">рова Е.В. Методическая разработка: «Цифровые дети. Размышления классного руководителя». Публикация на сайте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//www.infourok.ru, 2019 </w:t>
      </w:r>
    </w:p>
    <w:p w14:paraId="00000029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Боброва Е.В. Методическая разработка «Учебная программа по математике в 5-6 классах в соответствии с ФГОС». Всероссийск</w:t>
      </w:r>
      <w:r>
        <w:rPr>
          <w:rFonts w:ascii="Arial Narrow" w:eastAsia="Arial Narrow" w:hAnsi="Arial Narrow" w:cs="Arial Narrow"/>
          <w:sz w:val="24"/>
          <w:szCs w:val="24"/>
        </w:rPr>
        <w:t xml:space="preserve">ое издание «Портал образования», 2018 </w:t>
      </w:r>
    </w:p>
    <w:p w14:paraId="0000002A" w14:textId="77777777" w:rsidR="003F4215" w:rsidRPr="00B74773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sdt>
        <w:sdtPr>
          <w:rPr>
            <w:rFonts w:ascii="Arial Narrow" w:hAnsi="Arial Narrow"/>
          </w:rPr>
          <w:tag w:val="goog_rdk_0"/>
          <w:id w:val="-1430270668"/>
        </w:sdtPr>
        <w:sdtEndPr/>
        <w:sdtContent>
          <w:r w:rsidRPr="00B74773">
            <w:rPr>
              <w:rFonts w:ascii="Arial Narrow" w:eastAsia="Arial" w:hAnsi="Arial Narrow" w:cs="Arial"/>
              <w:sz w:val="24"/>
              <w:szCs w:val="24"/>
            </w:rPr>
            <w:t xml:space="preserve">Боброва Е.В., Журавлева Л.И. Материалы для разработки рабочих программ по математике. 5-6 </w:t>
          </w:r>
          <w:proofErr w:type="gramStart"/>
          <w:r w:rsidRPr="00B74773">
            <w:rPr>
              <w:rFonts w:ascii="Arial Narrow" w:eastAsia="Arial" w:hAnsi="Arial Narrow" w:cs="Arial"/>
              <w:sz w:val="24"/>
              <w:szCs w:val="24"/>
            </w:rPr>
            <w:t>класс.-</w:t>
          </w:r>
          <w:proofErr w:type="gramEnd"/>
          <w:r w:rsidRPr="00B74773">
            <w:rPr>
              <w:rFonts w:ascii="Arial Narrow" w:eastAsia="Arial" w:hAnsi="Arial Narrow" w:cs="Arial"/>
              <w:sz w:val="24"/>
              <w:szCs w:val="24"/>
            </w:rPr>
            <w:t xml:space="preserve"> Математика. Все для учителя. Научно–методический журнал. Издательская группа «Основа».- 2014, №8. - с.30-41 </w:t>
          </w:r>
        </w:sdtContent>
      </w:sdt>
    </w:p>
    <w:p w14:paraId="0000002B" w14:textId="77777777" w:rsidR="003F4215" w:rsidRPr="00B74773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B74773">
        <w:rPr>
          <w:rFonts w:ascii="Arial Narrow" w:eastAsia="Arial Narrow" w:hAnsi="Arial Narrow" w:cs="Arial Narrow"/>
          <w:sz w:val="24"/>
          <w:szCs w:val="24"/>
        </w:rPr>
        <w:t xml:space="preserve">Боброва </w:t>
      </w:r>
      <w:r w:rsidRPr="00B74773">
        <w:rPr>
          <w:rFonts w:ascii="Arial Narrow" w:eastAsia="Arial Narrow" w:hAnsi="Arial Narrow" w:cs="Arial Narrow"/>
          <w:sz w:val="24"/>
          <w:szCs w:val="24"/>
        </w:rPr>
        <w:t xml:space="preserve">Е.В. Рабочая программа по алгебре в 7-9 классах в соответствии с ФГОС. </w:t>
      </w:r>
      <w:r w:rsidRPr="00B74773">
        <w:rPr>
          <w:rFonts w:ascii="Arial Narrow" w:hAnsi="Arial Narrow"/>
          <w:sz w:val="24"/>
          <w:szCs w:val="24"/>
        </w:rPr>
        <w:t>Сайт infourok.ru. 16.01.2020</w:t>
      </w:r>
    </w:p>
    <w:p w14:paraId="0000002C" w14:textId="77777777" w:rsidR="003F4215" w:rsidRPr="00B74773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color w:val="FF0000"/>
          <w:sz w:val="24"/>
          <w:szCs w:val="24"/>
        </w:rPr>
      </w:pPr>
      <w:r w:rsidRPr="00B74773">
        <w:rPr>
          <w:rFonts w:ascii="Arial Narrow" w:eastAsia="Arial Narrow" w:hAnsi="Arial Narrow" w:cs="Arial Narrow"/>
          <w:color w:val="FF0000"/>
          <w:sz w:val="24"/>
          <w:szCs w:val="24"/>
        </w:rPr>
        <w:t xml:space="preserve">Боброва Е.В., </w:t>
      </w:r>
      <w:proofErr w:type="spellStart"/>
      <w:r w:rsidRPr="00B74773">
        <w:rPr>
          <w:rFonts w:ascii="Arial Narrow" w:eastAsia="Arial Narrow" w:hAnsi="Arial Narrow" w:cs="Arial Narrow"/>
          <w:color w:val="FF0000"/>
          <w:sz w:val="24"/>
          <w:szCs w:val="24"/>
        </w:rPr>
        <w:t>Шамахова</w:t>
      </w:r>
      <w:proofErr w:type="spellEnd"/>
      <w:r w:rsidRPr="00B74773"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</w:t>
      </w:r>
      <w:proofErr w:type="spellStart"/>
      <w:r w:rsidRPr="00B74773">
        <w:rPr>
          <w:rFonts w:ascii="Arial Narrow" w:eastAsia="Arial Narrow" w:hAnsi="Arial Narrow" w:cs="Arial Narrow"/>
          <w:color w:val="FF0000"/>
          <w:sz w:val="24"/>
          <w:szCs w:val="24"/>
        </w:rPr>
        <w:t>С.Е.Тематическое</w:t>
      </w:r>
      <w:proofErr w:type="spellEnd"/>
      <w:r w:rsidRPr="00B74773"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планирование по математике 5 класса по новым ФГОС. Всероссийский образовательный портал “Педагогический альманах”. 2</w:t>
      </w:r>
      <w:r w:rsidRPr="00B74773">
        <w:rPr>
          <w:rFonts w:ascii="Arial Narrow" w:eastAsia="Arial Narrow" w:hAnsi="Arial Narrow" w:cs="Arial Narrow"/>
          <w:color w:val="FF0000"/>
          <w:sz w:val="24"/>
          <w:szCs w:val="24"/>
        </w:rPr>
        <w:t xml:space="preserve">4.06.2022.  </w:t>
      </w:r>
      <w:hyperlink r:id="rId27">
        <w:r w:rsidRPr="00B74773">
          <w:rPr>
            <w:rFonts w:ascii="Arial Narrow" w:eastAsia="Arial Narrow" w:hAnsi="Arial Narrow" w:cs="Arial Narrow"/>
            <w:color w:val="1155CC"/>
            <w:sz w:val="24"/>
            <w:szCs w:val="24"/>
            <w:u w:val="single"/>
          </w:rPr>
          <w:t>https://www.pedalmanac.ru/318443</w:t>
        </w:r>
      </w:hyperlink>
    </w:p>
    <w:p w14:paraId="0000002D" w14:textId="2924DD1F" w:rsidR="003F4215" w:rsidRPr="00B74773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color w:val="FF0000"/>
          <w:sz w:val="24"/>
          <w:szCs w:val="24"/>
        </w:rPr>
      </w:pPr>
      <w:r w:rsidRPr="00B74773">
        <w:rPr>
          <w:rFonts w:ascii="Arial Narrow" w:eastAsia="Arial Narrow" w:hAnsi="Arial Narrow" w:cs="Arial Narrow"/>
          <w:color w:val="FF0000"/>
          <w:sz w:val="24"/>
          <w:szCs w:val="24"/>
        </w:rPr>
        <w:t>Боброва Е.В. Методы и технологии обучения математике и системно-</w:t>
      </w:r>
      <w:proofErr w:type="spellStart"/>
      <w:r w:rsidRPr="00B74773">
        <w:rPr>
          <w:rFonts w:ascii="Arial Narrow" w:eastAsia="Arial Narrow" w:hAnsi="Arial Narrow" w:cs="Arial Narrow"/>
          <w:color w:val="FF0000"/>
          <w:sz w:val="24"/>
          <w:szCs w:val="24"/>
        </w:rPr>
        <w:t>деятельностный</w:t>
      </w:r>
      <w:proofErr w:type="spellEnd"/>
      <w:r w:rsidRPr="00B74773"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подход в педагогике в условиях реализации ФГОС. </w:t>
      </w:r>
      <w:r w:rsidRPr="00B74773">
        <w:rPr>
          <w:rFonts w:ascii="Arial Narrow" w:hAnsi="Arial Narrow"/>
          <w:color w:val="FF0000"/>
          <w:sz w:val="24"/>
          <w:szCs w:val="24"/>
        </w:rPr>
        <w:t>Международный образовательно-про</w:t>
      </w:r>
      <w:r w:rsidRPr="00B74773">
        <w:rPr>
          <w:rFonts w:ascii="Arial Narrow" w:hAnsi="Arial Narrow"/>
          <w:color w:val="FF0000"/>
          <w:sz w:val="24"/>
          <w:szCs w:val="24"/>
        </w:rPr>
        <w:t xml:space="preserve">светительский портал "ФГОС онлайн". 23.06.2022. </w:t>
      </w:r>
      <w:hyperlink r:id="rId28">
        <w:r w:rsidRPr="00B74773">
          <w:rPr>
            <w:rFonts w:ascii="Arial Narrow" w:hAnsi="Arial Narrow"/>
            <w:color w:val="1155CC"/>
            <w:sz w:val="24"/>
            <w:szCs w:val="24"/>
            <w:u w:val="single"/>
          </w:rPr>
          <w:t>https://fgosonline.ru/wp_sert/sert/202206/fd3096620981f8930d6cccfe4669ceb4.jpg</w:t>
        </w:r>
      </w:hyperlink>
      <w:r w:rsidRPr="00B74773">
        <w:rPr>
          <w:rFonts w:ascii="Arial Narrow" w:hAnsi="Arial Narrow"/>
          <w:color w:val="FF0000"/>
          <w:sz w:val="24"/>
          <w:szCs w:val="24"/>
        </w:rPr>
        <w:t xml:space="preserve"> </w:t>
      </w:r>
    </w:p>
    <w:p w14:paraId="302ECBFE" w14:textId="77777777" w:rsidR="00B74773" w:rsidRPr="00B74773" w:rsidRDefault="005E379C" w:rsidP="00B74773">
      <w:pPr>
        <w:pStyle w:val="a6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B74773">
        <w:rPr>
          <w:rFonts w:ascii="Arial Narrow" w:hAnsi="Arial Narrow" w:cs="Times New Roman"/>
          <w:color w:val="FF0000"/>
          <w:sz w:val="24"/>
          <w:szCs w:val="24"/>
        </w:rPr>
        <w:t xml:space="preserve">Боброва Е.В., Александрова К.О. Статья "Терроризм и его профилактика". 28.01.2023 г. Веб-адрес размещения публикации: </w:t>
      </w:r>
      <w:hyperlink r:id="rId29" w:history="1">
        <w:r w:rsidRPr="00B74773">
          <w:rPr>
            <w:rStyle w:val="a5"/>
            <w:rFonts w:ascii="Arial Narrow" w:hAnsi="Arial Narrow" w:cs="Times New Roman"/>
            <w:color w:val="FF0000"/>
            <w:sz w:val="24"/>
            <w:szCs w:val="24"/>
          </w:rPr>
          <w:t>https://portalobrazovaniya.ru/servisy/publik/publ?id=119098</w:t>
        </w:r>
      </w:hyperlink>
      <w:r w:rsidRPr="00B74773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</w:p>
    <w:p w14:paraId="236B42F8" w14:textId="6E5E3BF3" w:rsidR="005E379C" w:rsidRPr="00B74773" w:rsidRDefault="005E379C" w:rsidP="00B74773">
      <w:pPr>
        <w:pStyle w:val="a6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B74773">
        <w:rPr>
          <w:rFonts w:ascii="Arial Narrow" w:hAnsi="Arial Narrow" w:cs="Times New Roman"/>
          <w:color w:val="FF0000"/>
          <w:sz w:val="24"/>
          <w:szCs w:val="24"/>
        </w:rPr>
        <w:t>Боброва Е.В. Рабочая программа по математике в 5-6 классах в соответствии с обновленными ФГОС. 08.08.2023 г.</w:t>
      </w:r>
      <w:r w:rsidR="00B74773" w:rsidRPr="00B74773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Pr="00B74773">
        <w:rPr>
          <w:rFonts w:ascii="Arial Narrow" w:hAnsi="Arial Narrow" w:cs="Times New Roman"/>
          <w:color w:val="FF0000"/>
          <w:sz w:val="24"/>
          <w:szCs w:val="24"/>
        </w:rPr>
        <w:t>Веб-адрес размещения публикации:</w:t>
      </w:r>
    </w:p>
    <w:p w14:paraId="64F4E38E" w14:textId="77777777" w:rsidR="005E379C" w:rsidRPr="00B74773" w:rsidRDefault="005E379C" w:rsidP="00B74773">
      <w:pPr>
        <w:pStyle w:val="a6"/>
        <w:ind w:left="425"/>
        <w:jc w:val="both"/>
        <w:rPr>
          <w:rFonts w:ascii="Arial Narrow" w:hAnsi="Arial Narrow"/>
          <w:color w:val="FF0000"/>
          <w:sz w:val="24"/>
          <w:szCs w:val="24"/>
        </w:rPr>
      </w:pPr>
      <w:r w:rsidRPr="00B74773">
        <w:rPr>
          <w:rFonts w:ascii="Arial Narrow" w:hAnsi="Arial Narrow"/>
          <w:color w:val="FF0000"/>
          <w:sz w:val="24"/>
          <w:szCs w:val="24"/>
        </w:rPr>
        <w:t>https://infourok.ru/rabochaya-programma-po-matematike-v-5-6-klassah-v-sootvetstvii-s-obnovlennymi-fgos-6720645.html</w:t>
      </w:r>
    </w:p>
    <w:p w14:paraId="2C67A1E5" w14:textId="4831F367" w:rsidR="005E379C" w:rsidRPr="00B74773" w:rsidRDefault="005E379C" w:rsidP="00B74773">
      <w:pPr>
        <w:pStyle w:val="a6"/>
        <w:numPr>
          <w:ilvl w:val="0"/>
          <w:numId w:val="1"/>
        </w:numPr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B74773">
        <w:rPr>
          <w:rFonts w:ascii="Arial Narrow" w:hAnsi="Arial Narrow"/>
          <w:color w:val="FF0000"/>
          <w:sz w:val="24"/>
          <w:szCs w:val="24"/>
        </w:rPr>
        <w:t>Боброва Е.В. Технологическая карта урока математики по теме: "Сложение и вычитание смешанных чисел" (5 класс). 30.10.2023г.</w:t>
      </w:r>
      <w:r w:rsidR="00B74773" w:rsidRPr="00B74773">
        <w:rPr>
          <w:rFonts w:ascii="Arial Narrow" w:hAnsi="Arial Narrow"/>
          <w:color w:val="FF0000"/>
          <w:sz w:val="24"/>
          <w:szCs w:val="24"/>
        </w:rPr>
        <w:t xml:space="preserve"> </w:t>
      </w:r>
      <w:r w:rsidRPr="00B74773">
        <w:rPr>
          <w:rFonts w:ascii="Arial Narrow" w:hAnsi="Arial Narrow"/>
          <w:color w:val="FF0000"/>
          <w:sz w:val="24"/>
          <w:szCs w:val="24"/>
        </w:rPr>
        <w:t>Веб-адрес размещения публикации: https://infourok.ru/tehnologicheskaya-karta-uroka-matematiki-po-teme-slozhenie-i-vychitanie-smeshannyh-chisel-5-klass-6826072.html</w:t>
      </w:r>
    </w:p>
    <w:p w14:paraId="3AB4CE38" w14:textId="184428EB" w:rsidR="005E379C" w:rsidRPr="00B74773" w:rsidRDefault="00B74773" w:rsidP="00B74773">
      <w:pPr>
        <w:pStyle w:val="a8"/>
        <w:numPr>
          <w:ilvl w:val="0"/>
          <w:numId w:val="1"/>
        </w:numPr>
        <w:spacing w:before="0" w:beforeAutospacing="0" w:after="0" w:afterAutospacing="0" w:line="276" w:lineRule="auto"/>
        <w:rPr>
          <w:rFonts w:ascii="Arial Narrow" w:hAnsi="Arial Narrow"/>
          <w:color w:val="FF0000"/>
        </w:rPr>
      </w:pPr>
      <w:r w:rsidRPr="00B74773">
        <w:rPr>
          <w:rFonts w:ascii="Arial Narrow" w:hAnsi="Arial Narrow"/>
          <w:color w:val="FF0000"/>
        </w:rPr>
        <w:t>Б</w:t>
      </w:r>
      <w:r w:rsidR="005E379C" w:rsidRPr="00B74773">
        <w:rPr>
          <w:rFonts w:ascii="Arial Narrow" w:hAnsi="Arial Narrow"/>
          <w:color w:val="FF0000"/>
        </w:rPr>
        <w:t>оброва Е.В. Статья на тему: "Как помочь ребенку в 3 четверти". 09.01.2023г.</w:t>
      </w:r>
      <w:r w:rsidRPr="00B74773">
        <w:rPr>
          <w:rFonts w:ascii="Arial Narrow" w:hAnsi="Arial Narrow"/>
          <w:color w:val="FF0000"/>
        </w:rPr>
        <w:t xml:space="preserve"> </w:t>
      </w:r>
      <w:r w:rsidR="005E379C" w:rsidRPr="00B74773">
        <w:rPr>
          <w:rFonts w:ascii="Arial Narrow" w:hAnsi="Arial Narrow"/>
          <w:color w:val="FF0000"/>
        </w:rPr>
        <w:t>Веб-адрес размещения публикации: https://infourok.ru/statya-na-temu-kak-pomoch-rebenku-v-3-chetverti-6956591.html</w:t>
      </w:r>
    </w:p>
    <w:p w14:paraId="0643B2E6" w14:textId="77777777" w:rsidR="005E379C" w:rsidRPr="00B74773" w:rsidRDefault="005E379C" w:rsidP="00B74773">
      <w:pPr>
        <w:spacing w:after="0" w:line="240" w:lineRule="auto"/>
        <w:ind w:left="425"/>
        <w:jc w:val="both"/>
        <w:rPr>
          <w:rFonts w:ascii="Arial Narrow" w:eastAsia="Arial Narrow" w:hAnsi="Arial Narrow" w:cs="Arial Narrow"/>
          <w:color w:val="FF0000"/>
          <w:sz w:val="24"/>
          <w:szCs w:val="24"/>
        </w:rPr>
      </w:pPr>
    </w:p>
    <w:p w14:paraId="0000002E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B74773">
        <w:rPr>
          <w:rFonts w:ascii="Arial Narrow" w:eastAsia="Arial Narrow" w:hAnsi="Arial Narrow" w:cs="Arial Narrow"/>
          <w:sz w:val="24"/>
          <w:szCs w:val="24"/>
        </w:rPr>
        <w:t>Большакова Л.В. Роль экскурсии в формировании гуманистических ценностей в начальной школе</w:t>
      </w:r>
      <w:r>
        <w:rPr>
          <w:rFonts w:ascii="Arial Narrow" w:eastAsia="Arial Narrow" w:hAnsi="Arial Narrow" w:cs="Arial Narrow"/>
          <w:sz w:val="24"/>
          <w:szCs w:val="24"/>
        </w:rPr>
        <w:t xml:space="preserve">/ Деловое общение в деятельности образовательного учреждения. Сборник научно –методических материалов.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Вып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1.-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2007, с.151 - 155</w:t>
      </w:r>
    </w:p>
    <w:p w14:paraId="0000002F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Большакова Л.В. Речевой интеграл в пе</w:t>
      </w:r>
      <w:r>
        <w:rPr>
          <w:rFonts w:ascii="Arial Narrow" w:eastAsia="Arial Narrow" w:hAnsi="Arial Narrow" w:cs="Arial Narrow"/>
          <w:sz w:val="24"/>
          <w:szCs w:val="24"/>
        </w:rPr>
        <w:t xml:space="preserve">рвом классе/ Личностно-профессиональное развитие педагога: Сборник научно-методических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материалов.-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СПб, 2008.- с.105 - 108</w:t>
      </w:r>
    </w:p>
    <w:p w14:paraId="00000030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Большакова Л.В. Урок математики в 1 классе. Образовательная программа «Школа 2100».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Тема :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«Длина. Дециметр» /Урок в современной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шко</w:t>
      </w:r>
      <w:r>
        <w:rPr>
          <w:rFonts w:ascii="Arial Narrow" w:eastAsia="Arial Narrow" w:hAnsi="Arial Narrow" w:cs="Arial Narrow"/>
          <w:sz w:val="24"/>
          <w:szCs w:val="24"/>
        </w:rPr>
        <w:t>ле :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Сборник. - Нижний Новгород: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Росттр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-НН,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2014.-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с. 56-61</w:t>
      </w:r>
    </w:p>
    <w:p w14:paraId="00000031" w14:textId="2690FB3A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 xml:space="preserve">Большакова Л.В.  Универсальная технологическая карта </w:t>
      </w:r>
      <w:proofErr w:type="spellStart"/>
      <w:proofErr w:type="gramStart"/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>урока,соответствующая</w:t>
      </w:r>
      <w:proofErr w:type="spellEnd"/>
      <w:proofErr w:type="gramEnd"/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 xml:space="preserve"> требованиям ФГОС по </w:t>
      </w:r>
      <w:proofErr w:type="spellStart"/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>теме:"Звуки</w:t>
      </w:r>
      <w:proofErr w:type="spellEnd"/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 xml:space="preserve"> [с], [с']. Буквы </w:t>
      </w:r>
      <w:proofErr w:type="spellStart"/>
      <w:proofErr w:type="gramStart"/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>С,с</w:t>
      </w:r>
      <w:proofErr w:type="spellEnd"/>
      <w:proofErr w:type="gramEnd"/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>" 3 урок)  1 класс./Сетевое издание « ФОНД 21 ВЕКА »,16.06.2022, эл</w:t>
      </w:r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 xml:space="preserve">ектронный </w:t>
      </w:r>
      <w:proofErr w:type="spellStart"/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>каталог:</w:t>
      </w:r>
      <w:r>
        <w:rPr>
          <w:rFonts w:ascii="Arial Narrow" w:eastAsia="Arial Narrow" w:hAnsi="Arial Narrow" w:cs="Arial Narrow"/>
          <w:color w:val="4A86E8"/>
          <w:sz w:val="24"/>
          <w:szCs w:val="24"/>
          <w:highlight w:val="white"/>
        </w:rPr>
        <w:t>https</w:t>
      </w:r>
      <w:proofErr w:type="spellEnd"/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>:</w:t>
      </w:r>
      <w:r>
        <w:rPr>
          <w:rFonts w:ascii="Arial Narrow" w:eastAsia="Arial Narrow" w:hAnsi="Arial Narrow" w:cs="Arial Narrow"/>
          <w:color w:val="4A86E8"/>
          <w:sz w:val="24"/>
          <w:szCs w:val="24"/>
          <w:highlight w:val="white"/>
        </w:rPr>
        <w:t>//fond21veka.ru/</w:t>
      </w:r>
      <w:proofErr w:type="spellStart"/>
      <w:r>
        <w:rPr>
          <w:rFonts w:ascii="Arial Narrow" w:eastAsia="Arial Narrow" w:hAnsi="Arial Narrow" w:cs="Arial Narrow"/>
          <w:color w:val="4A86E8"/>
          <w:sz w:val="24"/>
          <w:szCs w:val="24"/>
          <w:highlight w:val="white"/>
        </w:rPr>
        <w:t>publication</w:t>
      </w:r>
      <w:proofErr w:type="spellEnd"/>
      <w:r>
        <w:rPr>
          <w:rFonts w:ascii="Arial Narrow" w:eastAsia="Arial Narrow" w:hAnsi="Arial Narrow" w:cs="Arial Narrow"/>
          <w:color w:val="4A86E8"/>
          <w:sz w:val="24"/>
          <w:szCs w:val="24"/>
          <w:highlight w:val="white"/>
        </w:rPr>
        <w:t>/18/36/428251/</w:t>
      </w:r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 xml:space="preserve">  </w:t>
      </w:r>
    </w:p>
    <w:p w14:paraId="00000032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shd w:val="clear" w:color="auto" w:fill="F5F5F5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Борзова О.Ю. Методическая разработка на тему: «Урок как территория по подготовке сдачи норм ГТО», публикация на сайте,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//www.infourok.ru, 2019</w:t>
      </w:r>
    </w:p>
    <w:p w14:paraId="00000033" w14:textId="77777777" w:rsidR="003F4215" w:rsidRDefault="00866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Борисенко Е.С., Иванова Ю.В., Крылова А.В.,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Русинова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 С.Г. «Технология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тико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-моделирования как способ развития познавательной активности у младших школьников на уроках математики». Статья представлена в сборнике «Лидерские практики школ с высокими образовате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льными результатами: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конкурсно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-олимпиадное движение» //Сборник материалов образовательных организаций Ленинградской области. Под общей редакцией Н.В. Маркиной, И.В.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Выбойщик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, М.Л. Берковича, И.П.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Ординой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. Киров, 2021 Издательство: Межрегиональный центр инн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овационных технологий в образовании (Киров);  </w:t>
      </w:r>
      <w:hyperlink r:id="rId30">
        <w:r>
          <w:rPr>
            <w:rFonts w:ascii="Arial Narrow" w:eastAsia="Arial Narrow" w:hAnsi="Arial Narrow" w:cs="Arial Narrow"/>
            <w:color w:val="0000FF"/>
            <w:sz w:val="24"/>
            <w:szCs w:val="24"/>
            <w:highlight w:val="white"/>
            <w:u w:val="single"/>
          </w:rPr>
          <w:t>https://elibrary.ru/item.asp?id=47468819</w:t>
        </w:r>
      </w:hyperlink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 </w:t>
      </w:r>
    </w:p>
    <w:p w14:paraId="00000034" w14:textId="77777777" w:rsidR="003F4215" w:rsidRDefault="00866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>Борисенко Е.С Конспект урока в 2 классе на тему: «Сложение и вычитание в пределах 100», 2022г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>: https://nsportal.ru/node/5733889</w:t>
      </w:r>
    </w:p>
    <w:p w14:paraId="00000035" w14:textId="77777777" w:rsidR="003F4215" w:rsidRDefault="00866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 xml:space="preserve">Борисенко Е.С. докладом «Опыт работы с УМК «Азбука профессий» по ранней профориентации младших школьников» региональный </w:t>
      </w:r>
      <w:proofErr w:type="spellStart"/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>вебинар</w:t>
      </w:r>
      <w:proofErr w:type="spellEnd"/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 xml:space="preserve"> </w:t>
      </w:r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 xml:space="preserve">«Новые программы для внеурочной деятельности в начальной школе». 12.05.2022 </w:t>
      </w:r>
    </w:p>
    <w:p w14:paraId="00000036" w14:textId="77777777" w:rsidR="003F4215" w:rsidRDefault="00866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 xml:space="preserve">Борисенко Е..С. </w:t>
      </w:r>
      <w:proofErr w:type="gramStart"/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>доклад  «</w:t>
      </w:r>
      <w:proofErr w:type="gramEnd"/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>УМК «Азбука профессий» в системе работы по ранней профориентации младших школьников» областная научно-практическая конференция «</w:t>
      </w:r>
      <w:proofErr w:type="spellStart"/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>PROFдвижение</w:t>
      </w:r>
      <w:proofErr w:type="spellEnd"/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>: вперед в буд</w:t>
      </w:r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>ущее вместе» 15.11.22.</w:t>
      </w:r>
    </w:p>
    <w:p w14:paraId="00000037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Василевская</w:t>
      </w:r>
      <w:r w:rsidRPr="00152D9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Э</w:t>
      </w:r>
      <w:r w:rsidRPr="00152D9B">
        <w:rPr>
          <w:rFonts w:ascii="Arial Narrow" w:eastAsia="Arial Narrow" w:hAnsi="Arial Narrow" w:cs="Arial Narrow"/>
          <w:sz w:val="24"/>
          <w:szCs w:val="24"/>
          <w:lang w:val="en-US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Б</w:t>
      </w:r>
      <w:r w:rsidRPr="00152D9B">
        <w:rPr>
          <w:rFonts w:ascii="Arial Narrow" w:eastAsia="Arial Narrow" w:hAnsi="Arial Narrow" w:cs="Arial Narrow"/>
          <w:sz w:val="24"/>
          <w:szCs w:val="24"/>
          <w:lang w:val="en-US"/>
        </w:rPr>
        <w:t xml:space="preserve">. </w:t>
      </w:r>
      <w:r>
        <w:rPr>
          <w:rFonts w:ascii="Arial Narrow" w:eastAsia="Arial Narrow" w:hAnsi="Arial Narrow" w:cs="Arial Narrow"/>
          <w:sz w:val="24"/>
          <w:szCs w:val="24"/>
        </w:rPr>
        <w:t>Методическая</w:t>
      </w:r>
      <w:r w:rsidRPr="00152D9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разработка</w:t>
      </w:r>
      <w:r w:rsidRPr="00152D9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«</w:t>
      </w:r>
      <w:proofErr w:type="spellStart"/>
      <w:r w:rsidRPr="00152D9B">
        <w:rPr>
          <w:rFonts w:ascii="Arial Narrow" w:eastAsia="Arial Narrow" w:hAnsi="Arial Narrow" w:cs="Arial Narrow"/>
          <w:sz w:val="24"/>
          <w:szCs w:val="24"/>
          <w:lang w:val="en-US"/>
        </w:rPr>
        <w:t>Russenorsk</w:t>
      </w:r>
      <w:proofErr w:type="spellEnd"/>
      <w:r w:rsidRPr="00152D9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as a possible component of a tourist brand of the Murmansk region». </w:t>
      </w:r>
      <w:r>
        <w:rPr>
          <w:rFonts w:ascii="Arial Narrow" w:eastAsia="Arial Narrow" w:hAnsi="Arial Narrow" w:cs="Arial Narrow"/>
          <w:sz w:val="24"/>
          <w:szCs w:val="24"/>
        </w:rPr>
        <w:t xml:space="preserve">Публикация на сайте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//www.infourok.ru, 2018</w:t>
      </w:r>
    </w:p>
    <w:p w14:paraId="00000038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Василевская</w:t>
      </w:r>
      <w:r w:rsidRPr="00152D9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Э</w:t>
      </w:r>
      <w:r w:rsidRPr="00152D9B">
        <w:rPr>
          <w:rFonts w:ascii="Arial Narrow" w:eastAsia="Arial Narrow" w:hAnsi="Arial Narrow" w:cs="Arial Narrow"/>
          <w:sz w:val="24"/>
          <w:szCs w:val="24"/>
          <w:lang w:val="en-US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Б</w:t>
      </w:r>
      <w:r w:rsidRPr="00152D9B">
        <w:rPr>
          <w:rFonts w:ascii="Arial Narrow" w:eastAsia="Arial Narrow" w:hAnsi="Arial Narrow" w:cs="Arial Narrow"/>
          <w:sz w:val="24"/>
          <w:szCs w:val="24"/>
          <w:lang w:val="en-US"/>
        </w:rPr>
        <w:t xml:space="preserve">. </w:t>
      </w:r>
      <w:r>
        <w:rPr>
          <w:rFonts w:ascii="Arial Narrow" w:eastAsia="Arial Narrow" w:hAnsi="Arial Narrow" w:cs="Arial Narrow"/>
          <w:sz w:val="24"/>
          <w:szCs w:val="24"/>
        </w:rPr>
        <w:t>Методическая</w:t>
      </w:r>
      <w:r w:rsidRPr="00152D9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разработка</w:t>
      </w:r>
      <w:r w:rsidRPr="00152D9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«Russian-Norwegian cros</w:t>
      </w:r>
      <w:r w:rsidRPr="00152D9B">
        <w:rPr>
          <w:rFonts w:ascii="Arial Narrow" w:eastAsia="Arial Narrow" w:hAnsi="Arial Narrow" w:cs="Arial Narrow"/>
          <w:sz w:val="24"/>
          <w:szCs w:val="24"/>
          <w:lang w:val="en-US"/>
        </w:rPr>
        <w:t xml:space="preserve">s-cultural stereotypes». </w:t>
      </w:r>
      <w:r>
        <w:rPr>
          <w:rFonts w:ascii="Arial Narrow" w:eastAsia="Arial Narrow" w:hAnsi="Arial Narrow" w:cs="Arial Narrow"/>
          <w:sz w:val="24"/>
          <w:szCs w:val="24"/>
        </w:rPr>
        <w:t xml:space="preserve">Публикация на сайте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//www.infourok.ru, 2018</w:t>
      </w:r>
    </w:p>
    <w:p w14:paraId="00000039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Василевская Э.Б. Методическая разработка «Роль диктанта в повышении мотивации к изучению английской орфографии в школе». Публикация на сайте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//www.infourok.ru, 2017</w:t>
      </w:r>
    </w:p>
    <w:p w14:paraId="0000003A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Василевская Э.</w:t>
      </w:r>
      <w:r>
        <w:rPr>
          <w:rFonts w:ascii="Arial Narrow" w:eastAsia="Arial Narrow" w:hAnsi="Arial Narrow" w:cs="Arial Narrow"/>
          <w:sz w:val="24"/>
          <w:szCs w:val="24"/>
        </w:rPr>
        <w:t>Б. Технологическая карта урока «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My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Flat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». Публикация на сайте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//www.infourok.ru, 2017</w:t>
      </w:r>
    </w:p>
    <w:p w14:paraId="0000003B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Ганеева М.Р. «Формат использования материалов региональной Программы профилактики нарушений законодательства об образовании при организации внутреннего аудита качеств</w:t>
      </w:r>
      <w:r>
        <w:rPr>
          <w:rFonts w:ascii="Arial Narrow" w:eastAsia="Arial Narrow" w:hAnsi="Arial Narrow" w:cs="Arial Narrow"/>
          <w:sz w:val="24"/>
          <w:szCs w:val="24"/>
        </w:rPr>
        <w:t>а образования в МБОУ «Кировская гимназия»/ Сборник «Управление рисками образовательной деятельности как фактор повышения эффективности управления качеством образования в региональной системе образования», под ред. Администрации Ленинградской области, Комит</w:t>
      </w:r>
      <w:r>
        <w:rPr>
          <w:rFonts w:ascii="Arial Narrow" w:eastAsia="Arial Narrow" w:hAnsi="Arial Narrow" w:cs="Arial Narrow"/>
          <w:sz w:val="24"/>
          <w:szCs w:val="24"/>
        </w:rPr>
        <w:t>ета общего и профессионального образования Ленинградской области, СПб, 2018</w:t>
      </w:r>
    </w:p>
    <w:p w14:paraId="0000003C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Ганеева М.Р. «Организация и руководство индивидуальным проектом учащегося по реализации ФГОС среднего общего образования» /Сборник Комитета общего и профессионального образования Л</w:t>
      </w:r>
      <w:r>
        <w:rPr>
          <w:rFonts w:ascii="Arial Narrow" w:eastAsia="Arial Narrow" w:hAnsi="Arial Narrow" w:cs="Arial Narrow"/>
          <w:sz w:val="24"/>
          <w:szCs w:val="24"/>
        </w:rPr>
        <w:t>енинградской области и ГАОУ ДПО «Ленинградский областной институт развития образования», в 3-х частях СПб, 2017</w:t>
      </w:r>
    </w:p>
    <w:p w14:paraId="0000003D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Ганеева М.Р. Сайт «Грани науки» как инструмент информационно-методической поддержки проектно-исследовательской деятельности и педагогического партнерства/ М.Р. Ганеева //Виртуальное проектное сообщество «Грани науки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».-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СПб.: КСИ -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Принт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2016.-122с.</w:t>
      </w:r>
    </w:p>
    <w:p w14:paraId="0000003E" w14:textId="77777777" w:rsidR="003F4215" w:rsidRPr="00651A5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sdt>
        <w:sdtPr>
          <w:rPr>
            <w:rFonts w:ascii="Arial Narrow" w:hAnsi="Arial Narrow"/>
          </w:rPr>
          <w:tag w:val="goog_rdk_1"/>
          <w:id w:val="-1198692137"/>
        </w:sdtPr>
        <w:sdtEndPr/>
        <w:sdtContent>
          <w:r w:rsidRPr="00651A55">
            <w:rPr>
              <w:rFonts w:ascii="Arial Narrow" w:eastAsia="Arial" w:hAnsi="Arial Narrow" w:cs="Arial"/>
              <w:sz w:val="24"/>
              <w:szCs w:val="24"/>
            </w:rPr>
            <w:t>Ганеев</w:t>
          </w:r>
          <w:r w:rsidRPr="00651A55">
            <w:rPr>
              <w:rFonts w:ascii="Arial Narrow" w:eastAsia="Arial" w:hAnsi="Arial Narrow" w:cs="Arial"/>
              <w:sz w:val="24"/>
              <w:szCs w:val="24"/>
            </w:rPr>
            <w:t>а М.Р. «</w:t>
          </w:r>
          <w:proofErr w:type="spellStart"/>
          <w:r w:rsidRPr="00651A55">
            <w:rPr>
              <w:rFonts w:ascii="Arial Narrow" w:eastAsia="Arial" w:hAnsi="Arial Narrow" w:cs="Arial"/>
              <w:sz w:val="24"/>
              <w:szCs w:val="24"/>
            </w:rPr>
            <w:t>Дневник.ру</w:t>
          </w:r>
          <w:proofErr w:type="spellEnd"/>
          <w:r w:rsidRPr="00651A55">
            <w:rPr>
              <w:rFonts w:ascii="Arial Narrow" w:eastAsia="Arial" w:hAnsi="Arial Narrow" w:cs="Arial"/>
              <w:sz w:val="24"/>
              <w:szCs w:val="24"/>
            </w:rPr>
            <w:t xml:space="preserve">» как основа для построения новой образовательной среды и организации </w:t>
          </w:r>
          <w:proofErr w:type="spellStart"/>
          <w:r w:rsidRPr="00651A55">
            <w:rPr>
              <w:rFonts w:ascii="Arial Narrow" w:eastAsia="Arial" w:hAnsi="Arial Narrow" w:cs="Arial"/>
              <w:sz w:val="24"/>
              <w:szCs w:val="24"/>
            </w:rPr>
            <w:t>учебно</w:t>
          </w:r>
          <w:proofErr w:type="spellEnd"/>
          <w:r w:rsidRPr="00651A55">
            <w:rPr>
              <w:rFonts w:ascii="Arial Narrow" w:eastAsia="Arial" w:hAnsi="Arial Narrow" w:cs="Arial"/>
              <w:sz w:val="24"/>
              <w:szCs w:val="24"/>
            </w:rPr>
            <w:t xml:space="preserve">–исследовательского пространства нового типа в МОУ «Кировская гимназия» /Информационные технологии в </w:t>
          </w:r>
          <w:proofErr w:type="spellStart"/>
          <w:r w:rsidRPr="00651A55">
            <w:rPr>
              <w:rFonts w:ascii="Arial Narrow" w:eastAsia="Arial" w:hAnsi="Arial Narrow" w:cs="Arial"/>
              <w:sz w:val="24"/>
              <w:szCs w:val="24"/>
            </w:rPr>
            <w:t>учебно</w:t>
          </w:r>
          <w:proofErr w:type="spellEnd"/>
          <w:r w:rsidRPr="00651A55">
            <w:rPr>
              <w:rFonts w:ascii="Arial Narrow" w:eastAsia="Arial" w:hAnsi="Arial Narrow" w:cs="Arial"/>
              <w:sz w:val="24"/>
              <w:szCs w:val="24"/>
            </w:rPr>
            <w:t>–исследовательском пространстве Ленинградской области №</w:t>
          </w:r>
          <w:r w:rsidRPr="00651A55">
            <w:rPr>
              <w:rFonts w:ascii="Arial Narrow" w:eastAsia="Arial" w:hAnsi="Arial Narrow" w:cs="Arial"/>
              <w:sz w:val="24"/>
              <w:szCs w:val="24"/>
            </w:rPr>
            <w:t>1 (8) 2010</w:t>
          </w:r>
        </w:sdtContent>
      </w:sdt>
    </w:p>
    <w:p w14:paraId="0000003F" w14:textId="77777777" w:rsidR="003F4215" w:rsidRPr="00651A5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51A55">
        <w:rPr>
          <w:rFonts w:ascii="Arial Narrow" w:eastAsia="Arial Narrow" w:hAnsi="Arial Narrow" w:cs="Arial Narrow"/>
          <w:sz w:val="24"/>
          <w:szCs w:val="24"/>
        </w:rPr>
        <w:t xml:space="preserve">Ганеева М.Р. Организация управления качеством образования на основе применения автоматизированной информационно-аналитической системы «АРМ ДИРЕКТОР» и компьютерной версии диагностики индивидуальной </w:t>
      </w:r>
      <w:proofErr w:type="spellStart"/>
      <w:r w:rsidRPr="00651A55">
        <w:rPr>
          <w:rFonts w:ascii="Arial Narrow" w:eastAsia="Arial Narrow" w:hAnsi="Arial Narrow" w:cs="Arial Narrow"/>
          <w:sz w:val="24"/>
          <w:szCs w:val="24"/>
        </w:rPr>
        <w:t>обученности</w:t>
      </w:r>
      <w:proofErr w:type="spellEnd"/>
      <w:r w:rsidRPr="00651A55">
        <w:rPr>
          <w:rFonts w:ascii="Arial Narrow" w:eastAsia="Arial Narrow" w:hAnsi="Arial Narrow" w:cs="Arial Narrow"/>
          <w:sz w:val="24"/>
          <w:szCs w:val="24"/>
        </w:rPr>
        <w:t xml:space="preserve"> учащихся /Итоги региональной прог</w:t>
      </w:r>
      <w:r w:rsidRPr="00651A55">
        <w:rPr>
          <w:rFonts w:ascii="Arial Narrow" w:eastAsia="Arial Narrow" w:hAnsi="Arial Narrow" w:cs="Arial Narrow"/>
          <w:sz w:val="24"/>
          <w:szCs w:val="24"/>
        </w:rPr>
        <w:t>раммы информатизации образования. - СПб., 2010</w:t>
      </w:r>
    </w:p>
    <w:p w14:paraId="00000040" w14:textId="77777777" w:rsidR="003F4215" w:rsidRPr="00651A5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51A55">
        <w:rPr>
          <w:rFonts w:ascii="Arial Narrow" w:eastAsia="Arial Narrow" w:hAnsi="Arial Narrow" w:cs="Arial Narrow"/>
          <w:sz w:val="24"/>
          <w:szCs w:val="24"/>
        </w:rPr>
        <w:t xml:space="preserve">Ганеева М.Р. Организация управления качеством образования на основе внедрения информационных технологий// Взаимодействие личности, общества и образования в современных социокультурных </w:t>
      </w:r>
      <w:proofErr w:type="gramStart"/>
      <w:r w:rsidRPr="00651A55">
        <w:rPr>
          <w:rFonts w:ascii="Arial Narrow" w:eastAsia="Arial Narrow" w:hAnsi="Arial Narrow" w:cs="Arial Narrow"/>
          <w:sz w:val="24"/>
          <w:szCs w:val="24"/>
        </w:rPr>
        <w:t>условиях.-</w:t>
      </w:r>
      <w:proofErr w:type="gramEnd"/>
      <w:r w:rsidRPr="00651A55">
        <w:rPr>
          <w:rFonts w:ascii="Arial Narrow" w:eastAsia="Arial Narrow" w:hAnsi="Arial Narrow" w:cs="Arial Narrow"/>
          <w:sz w:val="24"/>
          <w:szCs w:val="24"/>
        </w:rPr>
        <w:t xml:space="preserve"> СПб., 2009</w:t>
      </w:r>
    </w:p>
    <w:p w14:paraId="00000041" w14:textId="77777777" w:rsidR="003F4215" w:rsidRPr="00651A5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51A55">
        <w:rPr>
          <w:rFonts w:ascii="Arial Narrow" w:eastAsia="Arial Narrow" w:hAnsi="Arial Narrow" w:cs="Arial Narrow"/>
          <w:sz w:val="24"/>
          <w:szCs w:val="24"/>
        </w:rPr>
        <w:t>Ган</w:t>
      </w:r>
      <w:r w:rsidRPr="00651A55">
        <w:rPr>
          <w:rFonts w:ascii="Arial Narrow" w:eastAsia="Arial Narrow" w:hAnsi="Arial Narrow" w:cs="Arial Narrow"/>
          <w:sz w:val="24"/>
          <w:szCs w:val="24"/>
        </w:rPr>
        <w:t>еева М.Р. Образовательный марафон – новый вид технологии педагогического менеджмента //Сборник научно – методических материалов. ЛОИРО, 2007</w:t>
      </w:r>
    </w:p>
    <w:p w14:paraId="00000042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Ганеева М.Р. Педагогическая диагностика как средство управления процессом обучения в школе. //Материалы Первой Межр</w:t>
      </w:r>
      <w:r>
        <w:rPr>
          <w:rFonts w:ascii="Arial Narrow" w:eastAsia="Arial Narrow" w:hAnsi="Arial Narrow" w:cs="Arial Narrow"/>
          <w:sz w:val="24"/>
          <w:szCs w:val="24"/>
        </w:rPr>
        <w:t xml:space="preserve">егиональной научно – практической конференции. Проблемы и перспективы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лицейско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–гимназического образования в современных условиях, - СПб., 2006</w:t>
      </w:r>
    </w:p>
    <w:p w14:paraId="00000043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Ганеева М.Р. Учебная самостоятельность учеников начальной школы. //Современные педагогические технологии в обучен</w:t>
      </w:r>
      <w:r>
        <w:rPr>
          <w:rFonts w:ascii="Arial Narrow" w:eastAsia="Arial Narrow" w:hAnsi="Arial Narrow" w:cs="Arial Narrow"/>
          <w:sz w:val="24"/>
          <w:szCs w:val="24"/>
        </w:rPr>
        <w:t>ии и воспитании учащихся: Материалы Региональной научно – практической конференции с международным участием. - СПб., 2004</w:t>
      </w:r>
    </w:p>
    <w:p w14:paraId="00000044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Ганеева М.Р. Как формируем осанку у младшего школьника? //Образование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здоровьесберегающее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. Материалы научно-практических семинаров. - </w:t>
      </w:r>
      <w:r>
        <w:rPr>
          <w:rFonts w:ascii="Arial Narrow" w:eastAsia="Arial Narrow" w:hAnsi="Arial Narrow" w:cs="Arial Narrow"/>
          <w:sz w:val="24"/>
          <w:szCs w:val="24"/>
        </w:rPr>
        <w:t>СПб., 2002</w:t>
      </w:r>
    </w:p>
    <w:p w14:paraId="00000045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Ганеева М.Р. Конспект урока по развивающему чтению. //Школа высокой обучаемости. Материалы по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образованиеведению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. - СПб., 2002 </w:t>
      </w:r>
    </w:p>
    <w:p w14:paraId="00000046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Ганеева М.Р. Навыки квалиметрии с первого класса. //Грамотность в новом веке. Материалы научно–методического семинара</w:t>
      </w:r>
      <w:r>
        <w:rPr>
          <w:rFonts w:ascii="Arial Narrow" w:eastAsia="Arial Narrow" w:hAnsi="Arial Narrow" w:cs="Arial Narrow"/>
          <w:sz w:val="24"/>
          <w:szCs w:val="24"/>
        </w:rPr>
        <w:t>. - СПб., 2001</w:t>
      </w:r>
    </w:p>
    <w:p w14:paraId="00000047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Дмитренко Т.Д. «Одномерный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массив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».Презентация</w:t>
      </w:r>
      <w:proofErr w:type="spellEnd"/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.-[Электронный ресурс].- Режим доступа:// http://multiurok.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ru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files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jdnomerny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i-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massiv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00000048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Дмитренко Т.Д. «Программа MultiCheckver3.0 для создания текстов. -[Электронный ресурс].- Режим доступа:// </w:t>
      </w:r>
      <w:hyperlink r:id="rId31"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http://multiurok.ru/files</w:t>
        </w:r>
      </w:hyperlink>
    </w:p>
    <w:p w14:paraId="00000049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Дмитренко Т.Д. Презентация по информатике «Виды компьютерных графиков» .- [Электронный ресурс].- Режим доступа://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//</w:t>
      </w:r>
      <w:hyperlink r:id="rId32">
        <w:r>
          <w:rPr>
            <w:rFonts w:ascii="Arial Narrow" w:eastAsia="Arial Narrow" w:hAnsi="Arial Narrow" w:cs="Arial Narrow"/>
            <w:color w:val="1155CC"/>
            <w:sz w:val="24"/>
            <w:szCs w:val="24"/>
            <w:u w:val="single"/>
          </w:rPr>
          <w:t>www.infourok.ru,2020</w:t>
        </w:r>
      </w:hyperlink>
    </w:p>
    <w:p w14:paraId="0000004A" w14:textId="5A928D53" w:rsidR="003F4215" w:rsidRPr="00AB56DC" w:rsidRDefault="008664D2">
      <w:pPr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Иванова А.С. </w:t>
      </w:r>
      <w:r>
        <w:rPr>
          <w:rFonts w:ascii="Arial Narrow" w:eastAsia="Arial Narrow" w:hAnsi="Arial Narrow" w:cs="Arial Narrow"/>
          <w:sz w:val="24"/>
          <w:szCs w:val="24"/>
        </w:rPr>
        <w:t xml:space="preserve">Технологическая карта урока «Этапы проведения урока английского языка по ФГОС на примере темы «Сравнительная степень прилагательных в 4 классе на базе УМК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Starlight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. Публикация на сайте: </w:t>
      </w:r>
      <w:hyperlink r:id="rId33">
        <w:r>
          <w:rPr>
            <w:rFonts w:ascii="Arial Narrow" w:eastAsia="Arial Narrow" w:hAnsi="Arial Narrow" w:cs="Arial Narrow"/>
            <w:color w:val="1155CC"/>
            <w:sz w:val="24"/>
            <w:szCs w:val="24"/>
            <w:u w:val="single"/>
          </w:rPr>
          <w:t>https://infourok.ru/etapy-provedeniya-uroka-anglijskogo-yazyka-po-fgos-na-primere-temy-sravnitelnaya-stepen-prilagatelnyh-v-4-klasse-tehnologich</w:t>
        </w:r>
        <w:r>
          <w:rPr>
            <w:rFonts w:ascii="Arial Narrow" w:eastAsia="Arial Narrow" w:hAnsi="Arial Narrow" w:cs="Arial Narrow"/>
            <w:color w:val="1155CC"/>
            <w:sz w:val="24"/>
            <w:szCs w:val="24"/>
            <w:u w:val="single"/>
          </w:rPr>
          <w:t>eska-5264299.html</w:t>
        </w:r>
      </w:hyperlink>
    </w:p>
    <w:p w14:paraId="361A3F2E" w14:textId="77777777" w:rsidR="00AB56DC" w:rsidRDefault="00AB56DC" w:rsidP="00AB56D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Иванова А.В. Методика работы с текстом по технологии «Развивающее чтение» / Личностно - профессиональное развитие педагога: Сборник научно - методических материалов. - СПб,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2008.-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с. 111 - 113</w:t>
      </w:r>
    </w:p>
    <w:p w14:paraId="4344811E" w14:textId="77777777" w:rsidR="00AB56DC" w:rsidRDefault="00AB56DC" w:rsidP="00AB56DC">
      <w:pPr>
        <w:spacing w:after="0" w:line="240" w:lineRule="auto"/>
        <w:ind w:left="425"/>
        <w:rPr>
          <w:rFonts w:ascii="Arial Narrow" w:eastAsia="Arial Narrow" w:hAnsi="Arial Narrow" w:cs="Arial Narrow"/>
          <w:sz w:val="24"/>
          <w:szCs w:val="24"/>
        </w:rPr>
      </w:pPr>
    </w:p>
    <w:p w14:paraId="0000004B" w14:textId="77777777" w:rsidR="003F4215" w:rsidRDefault="008664D2">
      <w:pPr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color w:val="FF0000"/>
          <w:sz w:val="24"/>
          <w:szCs w:val="24"/>
        </w:rPr>
        <w:t>Иванова А.С. Статья «Примеры заданий, применяемых для развития функциональной грамотности на уроках английского языка» на примере УМК “</w:t>
      </w:r>
      <w:proofErr w:type="spellStart"/>
      <w:r>
        <w:rPr>
          <w:rFonts w:ascii="Arial Narrow" w:eastAsia="Arial Narrow" w:hAnsi="Arial Narrow" w:cs="Arial Narrow"/>
          <w:color w:val="FF0000"/>
          <w:sz w:val="24"/>
          <w:szCs w:val="24"/>
        </w:rPr>
        <w:t>Starlight</w:t>
      </w:r>
      <w:proofErr w:type="spellEnd"/>
      <w:r>
        <w:rPr>
          <w:rFonts w:ascii="Arial Narrow" w:eastAsia="Arial Narrow" w:hAnsi="Arial Narrow" w:cs="Arial Narrow"/>
          <w:color w:val="FF0000"/>
          <w:sz w:val="24"/>
          <w:szCs w:val="24"/>
        </w:rPr>
        <w:t>”. Публикация на сайте::</w:t>
      </w:r>
      <w:hyperlink r:id="rId34">
        <w:r>
          <w:rPr>
            <w:rFonts w:ascii="Arial Narrow" w:eastAsia="Arial Narrow" w:hAnsi="Arial Narrow" w:cs="Arial Narrow"/>
            <w:color w:val="FF0000"/>
            <w:sz w:val="24"/>
            <w:szCs w:val="24"/>
          </w:rPr>
          <w:t xml:space="preserve"> https://infourok.ru/statya-primery-zadanij-primenyaemyh-dlya-razvitiya-funkcionalnoj-gramotnosti-na-urokah-anglijskogo-yazyka-6294267.html</w:t>
        </w:r>
      </w:hyperlink>
    </w:p>
    <w:p w14:paraId="0000004C" w14:textId="77777777" w:rsidR="003F4215" w:rsidRDefault="008664D2">
      <w:pPr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Иванова А.С. Презентация и конспект урока «Магазин игрушек. Урок англ. языка в 3 классе, направленный на повышение финансовой грамотности обучающихся на примере УМК </w:t>
      </w:r>
      <w:proofErr w:type="spellStart"/>
      <w:r>
        <w:rPr>
          <w:rFonts w:ascii="Arial Narrow" w:eastAsia="Arial Narrow" w:hAnsi="Arial Narrow" w:cs="Arial Narrow"/>
          <w:color w:val="FF0000"/>
          <w:sz w:val="24"/>
          <w:szCs w:val="24"/>
        </w:rPr>
        <w:t>Starlight</w:t>
      </w:r>
      <w:proofErr w:type="spellEnd"/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». Публикация на сайте: </w:t>
      </w:r>
      <w:hyperlink r:id="rId35">
        <w:r>
          <w:rPr>
            <w:rFonts w:ascii="Arial Narrow" w:eastAsia="Arial Narrow" w:hAnsi="Arial Narrow" w:cs="Arial Narrow"/>
            <w:color w:val="FF0000"/>
            <w:sz w:val="24"/>
            <w:szCs w:val="24"/>
          </w:rPr>
          <w:t>https://infourok.ru/prezentaciya-magazin-igrushek-urok-angl-yazyka-v-3-klasse-napravlennyj-na-povyshenie-finansovoj-gramotnosti-obuch</w:t>
        </w:r>
        <w:r>
          <w:rPr>
            <w:rFonts w:ascii="Arial Narrow" w:eastAsia="Arial Narrow" w:hAnsi="Arial Narrow" w:cs="Arial Narrow"/>
            <w:color w:val="FF0000"/>
            <w:sz w:val="24"/>
            <w:szCs w:val="24"/>
          </w:rPr>
          <w:t>ayushihsya-na-p-6330576.html</w:t>
        </w:r>
      </w:hyperlink>
    </w:p>
    <w:p w14:paraId="0000004D" w14:textId="77777777" w:rsidR="003F4215" w:rsidRDefault="00866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lastRenderedPageBreak/>
        <w:t xml:space="preserve">Иванова Ю.В., Крылова А.В.,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Русинова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 С.Г., Борисенко Е.С.   «Технология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тико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-моделирования как способ развития познавательной активности у младших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школьниковна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 уроках математики». Статья представлена в сборнике «Лидерские практ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ики школ с высокими образовательными результатами: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конкурсно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-олимпиадное движение» //Сборник материалов образовательных организаций Ленинградской области. Под общей редакцией Н.В. Маркиной, И.В.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Выбойщик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, М.Л. Берковича, И.П.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Ординой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. Киров, 2021 Издательс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тво: Межрегиональный центр инновационных технологий в образовании (Киров);  </w:t>
      </w:r>
      <w:hyperlink r:id="rId36">
        <w:r>
          <w:rPr>
            <w:rFonts w:ascii="Arial Narrow" w:eastAsia="Arial Narrow" w:hAnsi="Arial Narrow" w:cs="Arial Narrow"/>
            <w:color w:val="0000FF"/>
            <w:sz w:val="24"/>
            <w:szCs w:val="24"/>
            <w:highlight w:val="white"/>
            <w:u w:val="single"/>
          </w:rPr>
          <w:t>https://elibrary.ru/item.asp?id=47468819</w:t>
        </w:r>
      </w:hyperlink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 </w:t>
      </w:r>
    </w:p>
    <w:p w14:paraId="0000004F" w14:textId="77777777" w:rsidR="003F4215" w:rsidRDefault="00866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Иванова Ю.В. Методическая разработка «Конспект первого урока по русскому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языку в 1 классе». Публикация на сайте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//www.infourok.ru, 2021</w:t>
      </w:r>
    </w:p>
    <w:p w14:paraId="00000050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Иванова Ю.В. Разработка «Контрольная работа по окружающему миру в 3 классе на тему «Московское государство». Публикация на сайте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//www.infourok.ru, 2018</w:t>
      </w:r>
    </w:p>
    <w:p w14:paraId="00000051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Иванова Ю.В. Разработка «Проверочная работа по окружающему миру в 3 классе по теме «Пётр Великий». Публикация на сайте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//www.infourok.ru, 2018</w:t>
      </w:r>
    </w:p>
    <w:p w14:paraId="00000052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Иванова Ю.В. Разработка урока в 3 классе по окружающему миру на тему «Бактерии»/ Сборник «Неделя науки в школ</w:t>
      </w:r>
      <w:r>
        <w:rPr>
          <w:rFonts w:ascii="Arial Narrow" w:eastAsia="Arial Narrow" w:hAnsi="Arial Narrow" w:cs="Arial Narrow"/>
          <w:sz w:val="24"/>
          <w:szCs w:val="24"/>
        </w:rPr>
        <w:t>ах» в рамках Года Науки и образования в Великобритании и России (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British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Council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), СПб, 2017</w:t>
      </w:r>
    </w:p>
    <w:p w14:paraId="00000053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Иванова Ю.В. Универсальная технологическая карта урока русского языка, соответствующая требованиям ФГОС</w:t>
      </w:r>
    </w:p>
    <w:p w14:paraId="00000054" w14:textId="77777777" w:rsidR="003F4215" w:rsidRDefault="008664D2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FF0000"/>
          <w:sz w:val="24"/>
          <w:szCs w:val="24"/>
        </w:rPr>
        <w:t>по теме «Суффикс». Публикация на сайте</w:t>
      </w:r>
      <w:hyperlink r:id="rId37">
        <w:r>
          <w:rPr>
            <w:rFonts w:ascii="Arial Narrow" w:eastAsia="Arial Narrow" w:hAnsi="Arial Narrow" w:cs="Arial Narrow"/>
            <w:color w:val="FF0000"/>
            <w:sz w:val="24"/>
            <w:szCs w:val="24"/>
          </w:rPr>
          <w:t xml:space="preserve"> </w:t>
        </w:r>
      </w:hyperlink>
      <w:hyperlink r:id="rId38">
        <w:r>
          <w:rPr>
            <w:rFonts w:ascii="Arial Narrow" w:eastAsia="Arial Narrow" w:hAnsi="Arial Narrow" w:cs="Arial Narrow"/>
            <w:color w:val="1155CC"/>
            <w:sz w:val="24"/>
            <w:szCs w:val="24"/>
            <w:u w:val="single"/>
          </w:rPr>
          <w:t>http://lib.pedmix.ru/fullview.php?id=102</w:t>
        </w:r>
      </w:hyperlink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, 2022</w:t>
      </w:r>
    </w:p>
    <w:p w14:paraId="00000055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Касимова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С.П. Методическая разработка «Использование технологии критического мышления на уроках химии», Пу</w:t>
      </w:r>
      <w:r>
        <w:rPr>
          <w:rFonts w:ascii="Arial Narrow" w:eastAsia="Arial Narrow" w:hAnsi="Arial Narrow" w:cs="Arial Narrow"/>
          <w:sz w:val="24"/>
          <w:szCs w:val="24"/>
        </w:rPr>
        <w:t xml:space="preserve">бликация на сайте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//www.infourok.ru, 2017</w:t>
      </w:r>
    </w:p>
    <w:p w14:paraId="00000056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Касимова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С.П. Методическая разработка «Решение расчётных задач по химии с экологической направленностью». Публикация на сайте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//www.infourok.ru, 2017</w:t>
      </w:r>
    </w:p>
    <w:p w14:paraId="00000057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Касимова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С.П. Статья «Практико-ориентированные задачи в </w:t>
      </w:r>
      <w:r>
        <w:rPr>
          <w:rFonts w:ascii="Arial Narrow" w:eastAsia="Arial Narrow" w:hAnsi="Arial Narrow" w:cs="Arial Narrow"/>
          <w:sz w:val="24"/>
          <w:szCs w:val="24"/>
        </w:rPr>
        <w:t xml:space="preserve">непрофильных классах», Публикация на сайте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//www.nsportal.ru, 2017</w:t>
      </w:r>
    </w:p>
    <w:p w14:paraId="00000058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Кононова З.Г. Методическая разработка по использованию приёмов ментальной арифметики «Числа от1 до 1000. Запись и чтение чисел. Разрядные слагаемые». Публикация на сайте кафедры математ</w:t>
      </w:r>
      <w:r>
        <w:rPr>
          <w:rFonts w:ascii="Arial Narrow" w:eastAsia="Arial Narrow" w:hAnsi="Arial Narrow" w:cs="Arial Narrow"/>
          <w:sz w:val="24"/>
          <w:szCs w:val="24"/>
        </w:rPr>
        <w:t xml:space="preserve">ики, информатики и ИКТ, ГАОУ ДПО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« ЛОИРО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», 2018</w:t>
      </w:r>
    </w:p>
    <w:p w14:paraId="00000059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Кононова З.Г. Методическая разработка "Технологическая карта урока литературного чтения 2 класс." Публикация на сайте: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//infourok.ru, 2017</w:t>
      </w:r>
    </w:p>
    <w:p w14:paraId="0000005A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Котосова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Л.Н. Методическая статья «Поведенческий аспект учащихся </w:t>
      </w:r>
      <w:r>
        <w:rPr>
          <w:rFonts w:ascii="Arial Narrow" w:eastAsia="Arial Narrow" w:hAnsi="Arial Narrow" w:cs="Arial Narrow"/>
          <w:sz w:val="24"/>
          <w:szCs w:val="24"/>
        </w:rPr>
        <w:t xml:space="preserve">в начальной школе», Публикация на сайте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//www.infourok.ru, 2019</w:t>
      </w:r>
    </w:p>
    <w:p w14:paraId="0000005B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Котосова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Л.Н. Методическая разработка «Необычные приключения в стране микробов». Публикация на сайте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//www.infourok.ru, 2019 </w:t>
      </w:r>
    </w:p>
    <w:p w14:paraId="0000005C" w14:textId="77777777" w:rsidR="003F4215" w:rsidRPr="00152D9B" w:rsidRDefault="00866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Кротова А.И. Применение групповой формы обучения как средство формирования коммуникативной компетенции обучающихся в условиях реализации ФГОС [Электронный ресурс] // Эл. журнал “1 сентября”. </w:t>
      </w:r>
      <w:r w:rsidRPr="00152D9B">
        <w:rPr>
          <w:rFonts w:ascii="Arial Narrow" w:eastAsia="Arial Narrow" w:hAnsi="Arial Narrow" w:cs="Arial Narrow"/>
          <w:color w:val="000000"/>
          <w:sz w:val="24"/>
          <w:szCs w:val="24"/>
          <w:lang w:val="en-US"/>
        </w:rPr>
        <w:t xml:space="preserve">2021 URL: </w:t>
      </w:r>
      <w:hyperlink r:id="rId39">
        <w:r w:rsidRPr="00152D9B">
          <w:rPr>
            <w:rFonts w:ascii="Arial Narrow" w:eastAsia="Arial Narrow" w:hAnsi="Arial Narrow" w:cs="Arial Narrow"/>
            <w:color w:val="1155CC"/>
            <w:sz w:val="24"/>
            <w:szCs w:val="24"/>
            <w:u w:val="single"/>
            <w:lang w:val="en-US"/>
          </w:rPr>
          <w:t>http://1-sept.ru/component/djclassifieds/?view=items&amp;cid=4:mater-st&amp;ltemid=464</w:t>
        </w:r>
      </w:hyperlink>
      <w:r w:rsidRPr="00152D9B">
        <w:rPr>
          <w:rFonts w:ascii="Arial Narrow" w:eastAsia="Arial Narrow" w:hAnsi="Arial Narrow" w:cs="Arial Narrow"/>
          <w:color w:val="000000"/>
          <w:sz w:val="24"/>
          <w:szCs w:val="24"/>
          <w:lang w:val="en-US"/>
        </w:rPr>
        <w:t> </w:t>
      </w:r>
    </w:p>
    <w:p w14:paraId="0000005D" w14:textId="77777777" w:rsidR="003F4215" w:rsidRDefault="00866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Кротова.А.И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. Контрольная работа по немецкому языку 8 класс [Электронный ресурс] // Образовательная социальная сеть. URL: http://</w:t>
      </w:r>
      <w:hyperlink r:id="rId40">
        <w:r>
          <w:rPr>
            <w:rFonts w:ascii="Arial Narrow" w:eastAsia="Arial Narrow" w:hAnsi="Arial Narrow" w:cs="Arial Narrow"/>
            <w:color w:val="1155CC"/>
            <w:sz w:val="24"/>
            <w:szCs w:val="24"/>
            <w:u w:val="single"/>
          </w:rPr>
          <w:t>www.nsportal.ru/node/5013492</w:t>
        </w:r>
      </w:hyperlink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, 2021</w:t>
      </w:r>
    </w:p>
    <w:p w14:paraId="0000005E" w14:textId="77777777" w:rsidR="003F4215" w:rsidRDefault="00866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sdt>
        <w:sdtPr>
          <w:tag w:val="goog_rdk_2"/>
          <w:id w:val="1760868960"/>
        </w:sdtPr>
        <w:sdtEndPr/>
        <w:sdtContent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Кротова А.И. Роль учителя во время групповой работы на уроке [Текст] / А.И. Кротова // Академия педагогических знаний. - 2021. - №54. </w:t>
          </w:r>
        </w:sdtContent>
      </w:sdt>
    </w:p>
    <w:p w14:paraId="0000005F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Крылова О.В. Кировский район-с</w:t>
      </w:r>
      <w:r>
        <w:rPr>
          <w:rFonts w:ascii="Arial Narrow" w:eastAsia="Arial Narrow" w:hAnsi="Arial Narrow" w:cs="Arial Narrow"/>
          <w:sz w:val="24"/>
          <w:szCs w:val="24"/>
        </w:rPr>
        <w:t xml:space="preserve">ердце Ленинградской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области.-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[Электронный ресурс].-Режим доступа://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//www.infourok.ru,2020</w:t>
      </w:r>
    </w:p>
    <w:p w14:paraId="00000060" w14:textId="2A06D3F6" w:rsidR="003F4215" w:rsidRDefault="00866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Крылова А.В., Иванова Ю.В.,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Русинова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 С.Г., Борисенко Е.С.   «Технология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тико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-моделирования как способ развития познавательной активности у младших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школьниковна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 у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роках математики». Статья представлена в сборнике «Лидерские практики школ с высокими образовательными результатами: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конкурсно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-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lastRenderedPageBreak/>
        <w:t xml:space="preserve">олимпиадное движение» //Сборник материалов образовательных организаций Ленинградской области. Под общей редакцией Н.В. Маркиной, 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И.В.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Выбойщик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, М.Л. Берковича, И.П.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Ординой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. Киров, 2021 Издательство: Межрегиональный центр инновационных технологий в образовании (Киров);  </w:t>
      </w:r>
      <w:hyperlink r:id="rId41">
        <w:r>
          <w:rPr>
            <w:rFonts w:ascii="Arial Narrow" w:eastAsia="Arial Narrow" w:hAnsi="Arial Narrow" w:cs="Arial Narrow"/>
            <w:color w:val="0000FF"/>
            <w:sz w:val="24"/>
            <w:szCs w:val="24"/>
            <w:highlight w:val="white"/>
            <w:u w:val="single"/>
          </w:rPr>
          <w:t>https://elibrary.ru/item.asp?id=47468819</w:t>
        </w:r>
      </w:hyperlink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</w:p>
    <w:p w14:paraId="628EF75A" w14:textId="77777777" w:rsidR="00954255" w:rsidRPr="00B4482C" w:rsidRDefault="00954255" w:rsidP="002D6EE7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B4482C">
        <w:rPr>
          <w:rFonts w:ascii="Arial Narrow" w:eastAsia="Times New Roman" w:hAnsi="Arial Narrow" w:cs="Times New Roman"/>
          <w:sz w:val="24"/>
          <w:szCs w:val="24"/>
        </w:rPr>
        <w:t>Лисакова</w:t>
      </w:r>
      <w:proofErr w:type="spellEnd"/>
      <w:r w:rsidRPr="00B4482C">
        <w:rPr>
          <w:rFonts w:ascii="Arial Narrow" w:eastAsia="Times New Roman" w:hAnsi="Arial Narrow" w:cs="Times New Roman"/>
          <w:sz w:val="24"/>
          <w:szCs w:val="24"/>
        </w:rPr>
        <w:t xml:space="preserve"> Е.Л. Технологическая карта урока математики </w:t>
      </w:r>
      <w:r w:rsidRPr="00B4482C">
        <w:rPr>
          <w:rFonts w:ascii="Arial Narrow" w:hAnsi="Arial Narrow" w:cs="PragmaticaCond"/>
          <w:sz w:val="24"/>
          <w:szCs w:val="24"/>
        </w:rPr>
        <w:t>"Решение задач на пропорциональное деление. 4 класс"</w:t>
      </w:r>
      <w:r w:rsidRPr="00B4482C">
        <w:rPr>
          <w:rFonts w:ascii="Arial Narrow" w:eastAsia="Times New Roman" w:hAnsi="Arial Narrow" w:cs="Times New Roman"/>
          <w:sz w:val="24"/>
          <w:szCs w:val="24"/>
        </w:rPr>
        <w:t xml:space="preserve">/Сетевое издание « ФОНД 21 ВЕКА », электронный каталог: </w:t>
      </w:r>
      <w:r w:rsidRPr="00B4482C">
        <w:rPr>
          <w:rFonts w:ascii="PragmaticaCond" w:hAnsi="PragmaticaCond" w:cs="PragmaticaCond"/>
          <w:sz w:val="24"/>
          <w:szCs w:val="24"/>
        </w:rPr>
        <w:t xml:space="preserve"> </w:t>
      </w:r>
      <w:hyperlink r:id="rId42" w:history="1">
        <w:r w:rsidRPr="00B4482C">
          <w:rPr>
            <w:rStyle w:val="a5"/>
            <w:rFonts w:ascii="PragmaticaCond" w:hAnsi="PragmaticaCond" w:cs="PragmaticaCond"/>
            <w:sz w:val="24"/>
            <w:szCs w:val="24"/>
          </w:rPr>
          <w:t>https://fond21veka.ru/publication/18/36/471448/</w:t>
        </w:r>
      </w:hyperlink>
      <w:r w:rsidRPr="00B4482C">
        <w:rPr>
          <w:rFonts w:ascii="PragmaticaCond" w:hAnsi="PragmaticaCond" w:cs="PragmaticaCond"/>
          <w:sz w:val="24"/>
          <w:szCs w:val="24"/>
        </w:rPr>
        <w:t xml:space="preserve"> </w:t>
      </w:r>
      <w:r w:rsidRPr="00B4482C">
        <w:rPr>
          <w:rFonts w:ascii="Arial Narrow" w:hAnsi="Arial Narrow" w:cs="PragmaticaCond"/>
          <w:sz w:val="24"/>
          <w:szCs w:val="24"/>
        </w:rPr>
        <w:t>-2023</w:t>
      </w:r>
    </w:p>
    <w:p w14:paraId="62FE512B" w14:textId="77777777" w:rsidR="00954255" w:rsidRDefault="00954255" w:rsidP="002D6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0000061" w14:textId="73D7C1FA" w:rsidR="003F4215" w:rsidRDefault="008664D2" w:rsidP="002D6E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</w:pPr>
      <w:proofErr w:type="spellStart"/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>Лисакова</w:t>
      </w:r>
      <w:proofErr w:type="spellEnd"/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 xml:space="preserve"> Е.Л. Технологическая карта урока русского языка «Приставка. Как найти в слове пристав</w:t>
      </w:r>
      <w:r w:rsidR="002E1D21"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>ку?» 3 класс./Сетевое издание «ФОНД 21 ВЕКА</w:t>
      </w:r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>»,15.06.2022, электронный каталог:</w:t>
      </w:r>
      <w:hyperlink r:id="rId43">
        <w:r>
          <w:rPr>
            <w:rFonts w:ascii="Arial Narrow" w:eastAsia="Arial Narrow" w:hAnsi="Arial Narrow" w:cs="Arial Narrow"/>
            <w:color w:val="1155CC"/>
            <w:sz w:val="24"/>
            <w:szCs w:val="24"/>
            <w:highlight w:val="white"/>
          </w:rPr>
          <w:t xml:space="preserve"> </w:t>
        </w:r>
      </w:hyperlink>
      <w:hyperlink r:id="rId44">
        <w:r>
          <w:rPr>
            <w:rFonts w:ascii="Arial Narrow" w:eastAsia="Arial Narrow" w:hAnsi="Arial Narrow" w:cs="Arial Narrow"/>
            <w:color w:val="1155CC"/>
            <w:sz w:val="26"/>
            <w:szCs w:val="26"/>
            <w:highlight w:val="white"/>
          </w:rPr>
          <w:t>https://fond21veka.ru/publication/11/27/428018/</w:t>
        </w:r>
      </w:hyperlink>
    </w:p>
    <w:p w14:paraId="00000062" w14:textId="77777777" w:rsidR="003F4215" w:rsidRDefault="003F4215" w:rsidP="002D6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14:paraId="00000063" w14:textId="77777777" w:rsidR="003F4215" w:rsidRDefault="008664D2" w:rsidP="002D6EE7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Лисакова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Е.Л. Статья «Правило правописания безударных падежных окончаний имен прилагательных (конспект урока русского языка в 4 классе)»/ Сборник «Урок в современной школе», под ред. проф. Ю.С. Мануйлова. Центр научных инвестиций, Нижний Новгород, 2017</w:t>
      </w:r>
    </w:p>
    <w:p w14:paraId="00000064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Лис</w:t>
      </w:r>
      <w:r>
        <w:rPr>
          <w:rFonts w:ascii="Arial Narrow" w:eastAsia="Arial Narrow" w:hAnsi="Arial Narrow" w:cs="Arial Narrow"/>
          <w:sz w:val="24"/>
          <w:szCs w:val="24"/>
        </w:rPr>
        <w:t>акова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Е.Л. Конспект урока русского языка в 3 классе по теме «Употребление частицы не с </w:t>
      </w: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глаголами.Правило</w:t>
      </w:r>
      <w:proofErr w:type="spellEnd"/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правописания частицы не с глаголами» /Урок в современной школе : Сборник. - Нижний Новгород: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Росттр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-НН,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2014.-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с. 104-110</w:t>
      </w:r>
    </w:p>
    <w:p w14:paraId="00000065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Лисакова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Е.Л. Диагностика реч</w:t>
      </w:r>
      <w:r>
        <w:rPr>
          <w:rFonts w:ascii="Arial Narrow" w:eastAsia="Arial Narrow" w:hAnsi="Arial Narrow" w:cs="Arial Narrow"/>
          <w:sz w:val="24"/>
          <w:szCs w:val="24"/>
        </w:rPr>
        <w:t xml:space="preserve">евого развития младших школьников/ Личностно-профессиональное развитие педагога: Сборник научно-методических материалов. - СПб,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2008.-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с.108 - 111</w:t>
      </w:r>
    </w:p>
    <w:p w14:paraId="00000066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Лисакова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Е.Л. Развитие художественного восприятия младших школьников в программе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« образ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и мысль»/ Деловое об</w:t>
      </w:r>
      <w:r>
        <w:rPr>
          <w:rFonts w:ascii="Arial Narrow" w:eastAsia="Arial Narrow" w:hAnsi="Arial Narrow" w:cs="Arial Narrow"/>
          <w:sz w:val="24"/>
          <w:szCs w:val="24"/>
        </w:rPr>
        <w:t xml:space="preserve">щение в деятельности образовательного учреждения. Сборник научно – методических материалов.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Вып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. 1. - СПБ,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2007.-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с.149 - 151</w:t>
      </w:r>
    </w:p>
    <w:p w14:paraId="00000067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Львова О.В. Методическая разработка «Учебная программа по математике в 5-6 классах в соответствии с ФГОС». Всероссийское издание «</w:t>
      </w:r>
      <w:r>
        <w:rPr>
          <w:rFonts w:ascii="Arial Narrow" w:eastAsia="Arial Narrow" w:hAnsi="Arial Narrow" w:cs="Arial Narrow"/>
          <w:sz w:val="24"/>
          <w:szCs w:val="24"/>
        </w:rPr>
        <w:t xml:space="preserve">Портал образования», 2018 </w:t>
      </w:r>
    </w:p>
    <w:p w14:paraId="00000068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Марков А.А. Презентация на занятиях по «погружению» при подготовке к ЕГЭ по теме «Жизненные циклы растений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».-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[Электронный ресурс].- Режим доступа//: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//www.infourok.ru,2020</w:t>
      </w:r>
    </w:p>
    <w:p w14:paraId="00000069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Махонина И.Э. Методическая разработка к уроку технол</w:t>
      </w:r>
      <w:r>
        <w:rPr>
          <w:rFonts w:ascii="Arial Narrow" w:eastAsia="Arial Narrow" w:hAnsi="Arial Narrow" w:cs="Arial Narrow"/>
          <w:sz w:val="24"/>
          <w:szCs w:val="24"/>
        </w:rPr>
        <w:t xml:space="preserve">огии по внеурочной деятельности «Сценарий праздника «Встреча весны». Публикация на сайте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//www.infourok.ru, 2020</w:t>
      </w:r>
    </w:p>
    <w:p w14:paraId="0000006A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Махонина И.Э. "Презентация к уроку "Выполнение простейших ручных швов "5 класс, методическая разработка на сайте Проект "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Инфоурок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"</w:t>
      </w:r>
    </w:p>
    <w:p w14:paraId="0000006B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Махонина И.Э. "Разработка урока с самоанализом "Выполнение простейших ручных швов "5 класс, методическая разработка [Электронный ресурс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].-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Режим доступа: //https://infourok.ru/</w:t>
      </w:r>
    </w:p>
    <w:p w14:paraId="0000006C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Махонина И.Э. "Технологическая карта урока "Бутерброды "5 класс, методическая р</w:t>
      </w:r>
      <w:r>
        <w:rPr>
          <w:rFonts w:ascii="Arial Narrow" w:eastAsia="Arial Narrow" w:hAnsi="Arial Narrow" w:cs="Arial Narrow"/>
          <w:sz w:val="24"/>
          <w:szCs w:val="24"/>
        </w:rPr>
        <w:t>азработка. [Электронный ресурс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].-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Режим доступа: //https://infourok.ru/ </w:t>
      </w:r>
    </w:p>
    <w:p w14:paraId="0000006D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Махонина И.Э. "Технологическая карта урока "Крупы. Блюда из круп "6 класс, методическая разработка. [Электронный ресурс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].-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Режим доступа: //https://infourok.ru/</w:t>
      </w:r>
    </w:p>
    <w:p w14:paraId="0000006E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Махонина И.Э. Статья-п</w:t>
      </w:r>
      <w:r>
        <w:rPr>
          <w:rFonts w:ascii="Arial Narrow" w:eastAsia="Arial Narrow" w:hAnsi="Arial Narrow" w:cs="Arial Narrow"/>
          <w:sz w:val="24"/>
          <w:szCs w:val="24"/>
        </w:rPr>
        <w:t>роект «Развитие Эмоционального интеллекта на уроках технологии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».-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[Электронный ресурс].- Режим доступа: //https://infourok.ru/</w:t>
      </w:r>
    </w:p>
    <w:p w14:paraId="0000006F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Махонина И.Э. "Ткачество на дощечках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" .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6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класс .Учебный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фильм.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[Электронный ресурс].- Режим доступа: //https://infourok.ru/</w:t>
      </w:r>
    </w:p>
    <w:p w14:paraId="00000070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 xml:space="preserve">Мосина Е.В. Вместе веселее. 7 класс МБОУ «Кировская гимназия.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г.Кировск</w:t>
      </w:r>
      <w:proofErr w:type="spellEnd"/>
      <w:proofErr w:type="gramStart"/>
      <w:r>
        <w:rPr>
          <w:rFonts w:ascii="Arial Narrow" w:eastAsia="Arial Narrow" w:hAnsi="Arial Narrow" w:cs="Arial Narrow"/>
          <w:sz w:val="24"/>
          <w:szCs w:val="24"/>
        </w:rPr>
        <w:t>».-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М.: Живая классика. Фонд президентских грантов, 2019 </w:t>
      </w:r>
    </w:p>
    <w:p w14:paraId="00000071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Мосина Е.В. Возможности школьной библиотеки (информационного центра) в информационно–образовательной среде гимназии. </w:t>
      </w:r>
      <w:hyperlink r:id="rId45"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 xml:space="preserve">Подробнее </w:t>
        </w:r>
      </w:hyperlink>
    </w:p>
    <w:p w14:paraId="00000072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Мосина Е.В. «Библиотекарь профессия будущего», интервью с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Мосиной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Е.В..-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газета «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Ладога»,от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20.10.2017</w:t>
      </w:r>
    </w:p>
    <w:p w14:paraId="00000073" w14:textId="77777777" w:rsidR="003F4215" w:rsidRPr="008664D2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color w:val="FF0000"/>
          <w:sz w:val="24"/>
          <w:szCs w:val="24"/>
        </w:rPr>
      </w:pPr>
      <w:sdt>
        <w:sdtPr>
          <w:tag w:val="goog_rdk_3"/>
          <w:id w:val="1272893912"/>
        </w:sdtPr>
        <w:sdtEndPr>
          <w:rPr>
            <w:rFonts w:ascii="Arial Narrow" w:hAnsi="Arial Narrow"/>
          </w:rPr>
        </w:sdtEndPr>
        <w:sdtContent>
          <w:r w:rsidRPr="008664D2">
            <w:rPr>
              <w:rFonts w:ascii="Arial Narrow" w:eastAsia="Arial" w:hAnsi="Arial Narrow" w:cs="Arial"/>
              <w:color w:val="FF0000"/>
              <w:sz w:val="24"/>
              <w:szCs w:val="24"/>
            </w:rPr>
            <w:t>Мосина Е.В. Библиотечно-информационный центр-”место силы”.-Информационно-методический журнал Школь</w:t>
          </w:r>
          <w:r w:rsidRPr="008664D2">
            <w:rPr>
              <w:rFonts w:ascii="Arial Narrow" w:eastAsia="Arial" w:hAnsi="Arial Narrow" w:cs="Arial"/>
              <w:color w:val="FF0000"/>
              <w:sz w:val="24"/>
              <w:szCs w:val="24"/>
            </w:rPr>
            <w:t>ная библиотека,2021.-№1,с.13-14.</w:t>
          </w:r>
        </w:sdtContent>
      </w:sdt>
    </w:p>
    <w:p w14:paraId="00000074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Опутина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А.Г. Сценарий спортивного праздника «Веселые старты», посвященного «Дню защитника Отечества», для воспитанников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предшкольной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группы </w:t>
      </w:r>
      <w:hyperlink r:id="rId46"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 xml:space="preserve">(здесь) </w:t>
        </w:r>
      </w:hyperlink>
    </w:p>
    <w:p w14:paraId="00000075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Опутина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А.Г. «Возмо</w:t>
      </w:r>
      <w:r>
        <w:rPr>
          <w:rFonts w:ascii="Arial Narrow" w:eastAsia="Arial Narrow" w:hAnsi="Arial Narrow" w:cs="Arial Narrow"/>
          <w:sz w:val="24"/>
          <w:szCs w:val="24"/>
        </w:rPr>
        <w:t xml:space="preserve">жности программы «Родничок и ТИКО моделируют» в группах кратковременного пребывания детей старшего дошкольного возраста» </w:t>
      </w:r>
      <w:hyperlink r:id="rId47"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 xml:space="preserve">(здесь) </w:t>
        </w:r>
      </w:hyperlink>
    </w:p>
    <w:p w14:paraId="00000076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Ороновский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В.С. Методическая разработка по краеведению на тему </w:t>
      </w:r>
      <w:r>
        <w:rPr>
          <w:rFonts w:ascii="Arial Narrow" w:eastAsia="Arial Narrow" w:hAnsi="Arial Narrow" w:cs="Arial Narrow"/>
          <w:sz w:val="24"/>
          <w:szCs w:val="24"/>
        </w:rPr>
        <w:t xml:space="preserve">«Кировский район Ленинградской области (история и культура)» Публикация на сайте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//www.infourok.ru, 2019</w:t>
      </w:r>
    </w:p>
    <w:p w14:paraId="00000077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Ороновский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В.С. Методическая разработка по краеведению на тему "Посёлок Ропша (история и культура)" Публикация на сайте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//www.infourok.ru, 2019</w:t>
      </w:r>
    </w:p>
    <w:p w14:paraId="00000078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Ороновский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В.С. Методическая разработка по истории на тему «Культурно-религиозное наследие античной цивилизации». Публикация на сайте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//www.infourok.ru, 2018</w:t>
      </w:r>
    </w:p>
    <w:p w14:paraId="00000079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Ороновский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В.С. Методическая разработка по истории «Высокое Возрождение». Публикация на сайте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//www.infourok.ru, 2018</w:t>
      </w:r>
    </w:p>
    <w:p w14:paraId="0000007A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Ороновский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В.С. Методическая разработка по истории на тему «Дух предпринимательства преобразует экономику». Публикация на сайте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//www.infourok.ru, 2017</w:t>
      </w:r>
    </w:p>
    <w:p w14:paraId="0000007B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Ороновский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В.С. Методическая разработка по истории на тему «Славяне в р</w:t>
      </w:r>
      <w:r>
        <w:rPr>
          <w:rFonts w:ascii="Arial Narrow" w:eastAsia="Arial Narrow" w:hAnsi="Arial Narrow" w:cs="Arial Narrow"/>
          <w:sz w:val="24"/>
          <w:szCs w:val="24"/>
        </w:rPr>
        <w:t xml:space="preserve">аннем Средневековье». Публикация на сайте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//www.infourok.ru, 2017</w:t>
      </w:r>
    </w:p>
    <w:p w14:paraId="0000007C" w14:textId="3A4C8984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color w:val="FF0000"/>
          <w:sz w:val="24"/>
          <w:szCs w:val="24"/>
        </w:rPr>
        <w:t>Петрова Е.В. “</w:t>
      </w:r>
      <w:proofErr w:type="spellStart"/>
      <w:r>
        <w:rPr>
          <w:rFonts w:ascii="Arial Narrow" w:eastAsia="Arial Narrow" w:hAnsi="Arial Narrow" w:cs="Arial Narrow"/>
          <w:color w:val="FF0000"/>
          <w:sz w:val="24"/>
          <w:szCs w:val="24"/>
        </w:rPr>
        <w:t>Музицирование</w:t>
      </w:r>
      <w:proofErr w:type="spellEnd"/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на свирели с использованием русских детских </w:t>
      </w:r>
      <w:proofErr w:type="spellStart"/>
      <w:r>
        <w:rPr>
          <w:rFonts w:ascii="Arial Narrow" w:eastAsia="Arial Narrow" w:hAnsi="Arial Narrow" w:cs="Arial Narrow"/>
          <w:color w:val="FF0000"/>
          <w:sz w:val="24"/>
          <w:szCs w:val="24"/>
        </w:rPr>
        <w:t>попевок</w:t>
      </w:r>
      <w:proofErr w:type="spellEnd"/>
      <w:r>
        <w:rPr>
          <w:rFonts w:ascii="Arial Narrow" w:eastAsia="Arial Narrow" w:hAnsi="Arial Narrow" w:cs="Arial Narrow"/>
          <w:color w:val="FF0000"/>
          <w:sz w:val="24"/>
          <w:szCs w:val="24"/>
        </w:rPr>
        <w:t>”/ Сборник “</w:t>
      </w:r>
      <w:proofErr w:type="spellStart"/>
      <w:r>
        <w:rPr>
          <w:rFonts w:ascii="Arial Narrow" w:eastAsia="Arial Narrow" w:hAnsi="Arial Narrow" w:cs="Arial Narrow"/>
          <w:color w:val="FF0000"/>
          <w:sz w:val="24"/>
          <w:szCs w:val="24"/>
        </w:rPr>
        <w:t>Музицирование</w:t>
      </w:r>
      <w:proofErr w:type="spellEnd"/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как фактор формирование звукового пространства повседневной жизни социума” на VII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Всероссийской научно-практической конференции, под </w:t>
      </w:r>
      <w:proofErr w:type="spellStart"/>
      <w:proofErr w:type="gramStart"/>
      <w:r>
        <w:rPr>
          <w:rFonts w:ascii="Arial Narrow" w:eastAsia="Arial Narrow" w:hAnsi="Arial Narrow" w:cs="Arial Narrow"/>
          <w:color w:val="FF0000"/>
          <w:sz w:val="24"/>
          <w:szCs w:val="24"/>
        </w:rPr>
        <w:t>ред.КГУ</w:t>
      </w:r>
      <w:proofErr w:type="spellEnd"/>
      <w:proofErr w:type="gramEnd"/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, Курск, 2022 </w:t>
      </w:r>
    </w:p>
    <w:p w14:paraId="484B77E8" w14:textId="77777777" w:rsidR="00A30AB8" w:rsidRPr="00095BDA" w:rsidRDefault="00A30AB8" w:rsidP="00A30A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095BDA">
        <w:rPr>
          <w:rFonts w:ascii="Arial Narrow" w:hAnsi="Arial Narrow" w:cs="Times New Roman"/>
          <w:color w:val="FF0000"/>
          <w:sz w:val="24"/>
          <w:szCs w:val="24"/>
        </w:rPr>
        <w:t xml:space="preserve">Петрова Е В </w:t>
      </w:r>
      <w:proofErr w:type="spellStart"/>
      <w:r w:rsidRPr="00095BDA">
        <w:rPr>
          <w:rFonts w:ascii="Arial Narrow" w:hAnsi="Arial Narrow" w:cs="Times New Roman"/>
          <w:color w:val="FF0000"/>
          <w:sz w:val="24"/>
          <w:szCs w:val="24"/>
        </w:rPr>
        <w:t>Музицирование</w:t>
      </w:r>
      <w:proofErr w:type="spellEnd"/>
      <w:r w:rsidRPr="00095BDA">
        <w:rPr>
          <w:rFonts w:ascii="Arial Narrow" w:hAnsi="Arial Narrow" w:cs="Times New Roman"/>
          <w:color w:val="FF0000"/>
          <w:sz w:val="24"/>
          <w:szCs w:val="24"/>
        </w:rPr>
        <w:t xml:space="preserve"> на свирели «Творчество. Согласие. Свирель» Государственное казённое учреждение Ленинградской области «Дом Дружбы Ленинградской области» СП, </w:t>
      </w:r>
      <w:hyperlink r:id="rId48" w:history="1">
        <w:r w:rsidRPr="00095BDA">
          <w:rPr>
            <w:rStyle w:val="a5"/>
            <w:rFonts w:ascii="Arial Narrow" w:hAnsi="Arial Narrow" w:cs="Times New Roman"/>
            <w:sz w:val="24"/>
            <w:szCs w:val="24"/>
            <w:lang w:val="en-US"/>
          </w:rPr>
          <w:t>ddlo</w:t>
        </w:r>
        <w:r w:rsidRPr="00095BDA">
          <w:rPr>
            <w:rStyle w:val="a5"/>
            <w:rFonts w:ascii="Arial Narrow" w:hAnsi="Arial Narrow" w:cs="Times New Roman"/>
            <w:sz w:val="24"/>
            <w:szCs w:val="24"/>
          </w:rPr>
          <w:t>47/@</w:t>
        </w:r>
        <w:r w:rsidRPr="00095BDA">
          <w:rPr>
            <w:rStyle w:val="a5"/>
            <w:rFonts w:ascii="Arial Narrow" w:hAnsi="Arial Narrow" w:cs="Times New Roman"/>
            <w:sz w:val="24"/>
            <w:szCs w:val="24"/>
            <w:lang w:val="en-US"/>
          </w:rPr>
          <w:t>mail</w:t>
        </w:r>
        <w:r w:rsidRPr="00095BDA">
          <w:rPr>
            <w:rStyle w:val="a5"/>
            <w:rFonts w:ascii="Arial Narrow" w:hAnsi="Arial Narrow" w:cs="Times New Roman"/>
            <w:sz w:val="24"/>
            <w:szCs w:val="24"/>
          </w:rPr>
          <w:t>.</w:t>
        </w:r>
        <w:r w:rsidRPr="00095BDA">
          <w:rPr>
            <w:rStyle w:val="a5"/>
            <w:rFonts w:ascii="Arial Narrow" w:hAnsi="Arial Narrow" w:cs="Times New Roman"/>
            <w:sz w:val="24"/>
            <w:szCs w:val="24"/>
            <w:lang w:val="en-US"/>
          </w:rPr>
          <w:t>ru</w:t>
        </w:r>
        <w:r w:rsidRPr="00095BDA">
          <w:rPr>
            <w:rStyle w:val="a5"/>
            <w:rFonts w:ascii="Arial Narrow" w:hAnsi="Arial Narrow" w:cs="Times New Roman"/>
            <w:sz w:val="24"/>
            <w:szCs w:val="24"/>
          </w:rPr>
          <w:t>,</w:t>
        </w:r>
        <w:r w:rsidRPr="00095BDA">
          <w:rPr>
            <w:rStyle w:val="a5"/>
            <w:rFonts w:ascii="Arial Narrow" w:hAnsi="Arial Narrow" w:cs="Times New Roman"/>
            <w:sz w:val="24"/>
            <w:szCs w:val="24"/>
            <w:lang w:val="en-US"/>
          </w:rPr>
          <w:t>forumnarodov</w:t>
        </w:r>
        <w:r w:rsidRPr="00095BDA">
          <w:rPr>
            <w:rStyle w:val="a5"/>
            <w:rFonts w:ascii="Arial Narrow" w:hAnsi="Arial Narrow" w:cs="Times New Roman"/>
            <w:sz w:val="24"/>
            <w:szCs w:val="24"/>
          </w:rPr>
          <w:t>47.</w:t>
        </w:r>
        <w:proofErr w:type="spellStart"/>
        <w:r w:rsidRPr="00095BDA">
          <w:rPr>
            <w:rStyle w:val="a5"/>
            <w:rFonts w:ascii="Arial Narrow" w:hAnsi="Arial Narrow" w:cs="Times New Roman"/>
            <w:sz w:val="24"/>
            <w:szCs w:val="24"/>
            <w:lang w:val="en-US"/>
          </w:rPr>
          <w:t>ru</w:t>
        </w:r>
        <w:proofErr w:type="spellEnd"/>
      </w:hyperlink>
      <w:r w:rsidRPr="00095BDA">
        <w:rPr>
          <w:rFonts w:ascii="Arial Narrow" w:hAnsi="Arial Narrow" w:cs="Times New Roman"/>
          <w:color w:val="FF0000"/>
          <w:sz w:val="24"/>
          <w:szCs w:val="24"/>
        </w:rPr>
        <w:t xml:space="preserve"> 2020г</w:t>
      </w:r>
    </w:p>
    <w:p w14:paraId="1243D6E0" w14:textId="77777777" w:rsidR="00A30AB8" w:rsidRPr="00095BDA" w:rsidRDefault="00A30AB8" w:rsidP="00A30AB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  <w:r>
        <w:rPr>
          <w:rFonts w:ascii="Arial Narrow" w:hAnsi="Arial Narrow" w:cs="Times New Roman"/>
          <w:color w:val="FF0000"/>
          <w:sz w:val="24"/>
          <w:szCs w:val="24"/>
        </w:rPr>
        <w:t xml:space="preserve">      </w:t>
      </w:r>
      <w:r w:rsidRPr="00095BDA">
        <w:rPr>
          <w:rFonts w:ascii="Arial Narrow" w:hAnsi="Arial Narrow" w:cs="Times New Roman"/>
          <w:color w:val="FF0000"/>
          <w:sz w:val="24"/>
          <w:szCs w:val="24"/>
        </w:rPr>
        <w:t xml:space="preserve"> Петрова Е.В. </w:t>
      </w:r>
      <w:proofErr w:type="spellStart"/>
      <w:r w:rsidRPr="00095BDA">
        <w:rPr>
          <w:rFonts w:ascii="Arial Narrow" w:hAnsi="Arial Narrow" w:cs="Times New Roman"/>
          <w:color w:val="FF0000"/>
          <w:sz w:val="24"/>
          <w:szCs w:val="24"/>
        </w:rPr>
        <w:t>Музицирование</w:t>
      </w:r>
      <w:proofErr w:type="spellEnd"/>
      <w:r w:rsidRPr="00095BDA">
        <w:rPr>
          <w:rFonts w:ascii="Arial Narrow" w:hAnsi="Arial Narrow" w:cs="Times New Roman"/>
          <w:color w:val="FF0000"/>
          <w:sz w:val="24"/>
          <w:szCs w:val="24"/>
        </w:rPr>
        <w:t xml:space="preserve"> на свирели: некоторые формы работы в ансамбле (из опыта работы) Сборник «</w:t>
      </w:r>
      <w:proofErr w:type="spellStart"/>
      <w:r w:rsidRPr="00095BDA">
        <w:rPr>
          <w:rFonts w:ascii="Arial Narrow" w:hAnsi="Arial Narrow" w:cs="Times New Roman"/>
          <w:color w:val="FF0000"/>
          <w:sz w:val="24"/>
          <w:szCs w:val="24"/>
        </w:rPr>
        <w:t>Музицирование</w:t>
      </w:r>
      <w:proofErr w:type="spellEnd"/>
      <w:r w:rsidRPr="00095BDA">
        <w:rPr>
          <w:rFonts w:ascii="Arial Narrow" w:hAnsi="Arial Narrow" w:cs="Times New Roman"/>
          <w:color w:val="FF0000"/>
          <w:sz w:val="24"/>
          <w:szCs w:val="24"/>
        </w:rPr>
        <w:t xml:space="preserve"> как фактор воспитания и оздоровления социума» под </w:t>
      </w:r>
      <w:proofErr w:type="spellStart"/>
      <w:r w:rsidRPr="00095BDA">
        <w:rPr>
          <w:rFonts w:ascii="Arial Narrow" w:hAnsi="Arial Narrow" w:cs="Times New Roman"/>
          <w:color w:val="FF0000"/>
          <w:sz w:val="24"/>
          <w:szCs w:val="24"/>
        </w:rPr>
        <w:t>ред</w:t>
      </w:r>
      <w:proofErr w:type="spellEnd"/>
      <w:r w:rsidRPr="00095BDA">
        <w:rPr>
          <w:rFonts w:ascii="Arial Narrow" w:hAnsi="Arial Narrow" w:cs="Times New Roman"/>
          <w:color w:val="FF0000"/>
          <w:sz w:val="24"/>
          <w:szCs w:val="24"/>
        </w:rPr>
        <w:t xml:space="preserve"> КГУ, Курск, 2020</w:t>
      </w:r>
    </w:p>
    <w:p w14:paraId="25444D05" w14:textId="77777777" w:rsidR="00A30AB8" w:rsidRDefault="00A30AB8" w:rsidP="00A30AB8">
      <w:pPr>
        <w:spacing w:after="0" w:line="240" w:lineRule="auto"/>
        <w:jc w:val="both"/>
        <w:rPr>
          <w:rFonts w:ascii="Arial Narrow" w:eastAsia="Arial Narrow" w:hAnsi="Arial Narrow" w:cs="Arial Narrow"/>
          <w:color w:val="FF0000"/>
          <w:sz w:val="24"/>
          <w:szCs w:val="24"/>
        </w:rPr>
      </w:pPr>
    </w:p>
    <w:p w14:paraId="0000007D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Петрова Е.В. «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Музицирование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на свирели в общеобразовательной школе»/ ДДЛО Сборник «Лучший проект в сфере гармонизации межнациональных отношений в Ленинградской области», под ред. ДДЛ</w:t>
      </w:r>
      <w:r>
        <w:rPr>
          <w:rFonts w:ascii="Arial Narrow" w:eastAsia="Arial Narrow" w:hAnsi="Arial Narrow" w:cs="Arial Narrow"/>
          <w:sz w:val="24"/>
          <w:szCs w:val="24"/>
        </w:rPr>
        <w:t xml:space="preserve">О, СПб, 2019 </w:t>
      </w:r>
    </w:p>
    <w:p w14:paraId="0000007E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Петрова Е.В. «Реализация проекта о организации ансамблей свирелей (из опыта работы Е.В. Петровой)/ Сборник на V Всероссийской научно-практической конференции, под ред. КГУ, Курск, 2019</w:t>
      </w:r>
    </w:p>
    <w:p w14:paraId="0000007F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Петрова Е.В. «Рекомендации по использованию свирели на ур</w:t>
      </w:r>
      <w:r>
        <w:rPr>
          <w:rFonts w:ascii="Arial Narrow" w:eastAsia="Arial Narrow" w:hAnsi="Arial Narrow" w:cs="Arial Narrow"/>
          <w:sz w:val="24"/>
          <w:szCs w:val="24"/>
        </w:rPr>
        <w:t xml:space="preserve">оках музыки и внеклассной работе»/ Сборник «Формирование патриотизма и гражданской идентичности в процессе приобщения детей и подростков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музицированию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»/ IV Всероссийская научно-практическая конференция, под ред. КГУ, Курск, 2018</w:t>
      </w:r>
    </w:p>
    <w:p w14:paraId="00000080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Петрова Е.В. Проект «Творче</w:t>
      </w:r>
      <w:r>
        <w:rPr>
          <w:rFonts w:ascii="Arial Narrow" w:eastAsia="Arial Narrow" w:hAnsi="Arial Narrow" w:cs="Arial Narrow"/>
          <w:sz w:val="24"/>
          <w:szCs w:val="24"/>
        </w:rPr>
        <w:t xml:space="preserve">ство. Согласие. Свирель» ДДЛО/ Сборник «Лучшие практики в сфере гармонизации межнациональных отношений в Ленинградской области», под ред. КГУ ЛО, «Дом дружбы ЛО», СПб, 2018 </w:t>
      </w:r>
    </w:p>
    <w:p w14:paraId="00000081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Петрова Е.В. Проектная деятельность «Умные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свирельки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». Участие в исследовательской</w:t>
      </w:r>
      <w:r>
        <w:rPr>
          <w:rFonts w:ascii="Arial Narrow" w:eastAsia="Arial Narrow" w:hAnsi="Arial Narrow" w:cs="Arial Narrow"/>
          <w:sz w:val="24"/>
          <w:szCs w:val="24"/>
        </w:rPr>
        <w:t xml:space="preserve"> работе учащихся «Педагог-ученик. Творческий поиск - от замысла воплощению», ГАОУ ДПО «ЛОИРО, 2018</w:t>
      </w:r>
    </w:p>
    <w:p w14:paraId="00000082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Петрова Е.В. «Развитие музыкальных способностей с помощью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музицирования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на свирели»/ Сборник «Инструментальное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музицирование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в школе: история, теория, практи</w:t>
      </w:r>
      <w:r>
        <w:rPr>
          <w:rFonts w:ascii="Arial Narrow" w:eastAsia="Arial Narrow" w:hAnsi="Arial Narrow" w:cs="Arial Narrow"/>
          <w:sz w:val="24"/>
          <w:szCs w:val="24"/>
        </w:rPr>
        <w:t>ка»/ III Всероссийская научно-практическая конференция, под ред. Курского государственного университета, Курск, 2017</w:t>
      </w:r>
    </w:p>
    <w:p w14:paraId="00000083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Петрова Е.В. Играем на свирели: из опыта работы/ Е.В. Петрова // Инструментальное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музицирование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в школе: Материалы всероссийской научно - п</w:t>
      </w:r>
      <w:r>
        <w:rPr>
          <w:rFonts w:ascii="Arial Narrow" w:eastAsia="Arial Narrow" w:hAnsi="Arial Narrow" w:cs="Arial Narrow"/>
          <w:sz w:val="24"/>
          <w:szCs w:val="24"/>
        </w:rPr>
        <w:t xml:space="preserve">рактической конференции Курск 26-28 мая 2016 г.- Курск: Курский государственный университет,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2016.-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220 с.</w:t>
      </w:r>
    </w:p>
    <w:p w14:paraId="00000084" w14:textId="77777777" w:rsidR="003F4215" w:rsidRDefault="003F4215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85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Пискунова Н.Н. Проектная деятельность. Сайт «Слово педагога» https://slovopedagoga.ru/, 2019 Современный урок русского языка и литературы с использованием активных методов обучения. Сайт «Слово педагога» https://slovopedagoga.ru/, 2019</w:t>
      </w:r>
    </w:p>
    <w:p w14:paraId="00000086" w14:textId="77777777" w:rsidR="003F4215" w:rsidRDefault="003F4215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87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Пискунова Н.Н. Совр</w:t>
      </w:r>
      <w:r>
        <w:rPr>
          <w:rFonts w:ascii="Arial Narrow" w:eastAsia="Arial Narrow" w:hAnsi="Arial Narrow" w:cs="Arial Narrow"/>
          <w:sz w:val="24"/>
          <w:szCs w:val="24"/>
        </w:rPr>
        <w:t xml:space="preserve">еменный урок русского языка и литературы с применением активных методов обучения/ Сборник по материалам 2-ой Всероссийской научно–практической конференции по русскому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языку.-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СПб, 2012</w:t>
      </w:r>
    </w:p>
    <w:p w14:paraId="00000088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Подрядчикова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С.А. Методическая разработка «Конспект урока по математике</w:t>
      </w:r>
      <w:r>
        <w:rPr>
          <w:rFonts w:ascii="Arial Narrow" w:eastAsia="Arial Narrow" w:hAnsi="Arial Narrow" w:cs="Arial Narrow"/>
          <w:sz w:val="24"/>
          <w:szCs w:val="24"/>
        </w:rPr>
        <w:t xml:space="preserve"> «Умножение многозначных чисел на круглые числа». Веб-сайт размещения публикации Всероссийский образовательный «Портал Педагога», 2018</w:t>
      </w:r>
    </w:p>
    <w:p w14:paraId="00000089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Подрядчикова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С.А. Открытие Мира/ С.А. Подрядчиков //Виртуальное проектное сообщество «Грани науки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».-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СПб.: КСИ -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Принт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2</w:t>
      </w:r>
      <w:r>
        <w:rPr>
          <w:rFonts w:ascii="Arial Narrow" w:eastAsia="Arial Narrow" w:hAnsi="Arial Narrow" w:cs="Arial Narrow"/>
          <w:sz w:val="24"/>
          <w:szCs w:val="24"/>
        </w:rPr>
        <w:t>016.-122с.</w:t>
      </w:r>
    </w:p>
    <w:p w14:paraId="0000008A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Подрядчикова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С.А. Конспект урока по русскому языку УМК «Школа 2100 во втором классе по теме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« Слова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, в которых пишется и не пишется буква «мягкий знак» /Урок в современной школе : Сборник. - Нижний Новгород: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Росттр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-НН,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2014.-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с. 66-70</w:t>
      </w:r>
    </w:p>
    <w:p w14:paraId="0000008B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Позднякова</w:t>
      </w:r>
      <w:r>
        <w:rPr>
          <w:rFonts w:ascii="Arial Narrow" w:eastAsia="Arial Narrow" w:hAnsi="Arial Narrow" w:cs="Arial Narrow"/>
          <w:sz w:val="24"/>
          <w:szCs w:val="24"/>
        </w:rPr>
        <w:t xml:space="preserve"> А.Н. "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Анатомо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- физиологические особенности волейболистов 12 - 13 лет", журнал «1 сентября», номер публикации 4 - 2106030634 </w:t>
      </w:r>
    </w:p>
    <w:p w14:paraId="0000008C" w14:textId="2BA79F94" w:rsidR="003F4215" w:rsidRDefault="008664D2">
      <w:pPr>
        <w:spacing w:before="240"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109.     </w:t>
      </w:r>
      <w:bookmarkStart w:id="0" w:name="_GoBack"/>
      <w:bookmarkEnd w:id="0"/>
      <w:r>
        <w:rPr>
          <w:rFonts w:ascii="Arial Narrow" w:eastAsia="Arial Narrow" w:hAnsi="Arial Narrow" w:cs="Arial Narrow"/>
          <w:color w:val="FF0000"/>
          <w:sz w:val="24"/>
          <w:szCs w:val="24"/>
        </w:rPr>
        <w:t>Пономарева В.В. Технологическая карта урока литературного чтения в 4 классе К. Д. Ушинский «Как рубашка в поле выросла»,  Жу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рнал «</w:t>
      </w:r>
      <w:proofErr w:type="spellStart"/>
      <w:r>
        <w:rPr>
          <w:rFonts w:ascii="Arial Narrow" w:eastAsia="Arial Narrow" w:hAnsi="Arial Narrow" w:cs="Arial Narrow"/>
          <w:color w:val="FF0000"/>
          <w:sz w:val="24"/>
          <w:szCs w:val="24"/>
        </w:rPr>
        <w:t>Педагогичесий</w:t>
      </w:r>
      <w:proofErr w:type="spellEnd"/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мир», 2022/</w:t>
      </w:r>
      <w:hyperlink r:id="rId49">
        <w:r>
          <w:rPr>
            <w:rFonts w:ascii="Arial Narrow" w:eastAsia="Arial Narrow" w:hAnsi="Arial Narrow" w:cs="Arial Narrow"/>
            <w:sz w:val="24"/>
            <w:szCs w:val="24"/>
          </w:rPr>
          <w:t xml:space="preserve"> </w:t>
        </w:r>
      </w:hyperlink>
      <w:hyperlink r:id="rId50">
        <w:r>
          <w:rPr>
            <w:rFonts w:ascii="Arial Narrow" w:eastAsia="Arial Narrow" w:hAnsi="Arial Narrow" w:cs="Arial Narrow"/>
            <w:color w:val="1155CC"/>
            <w:sz w:val="24"/>
            <w:szCs w:val="24"/>
            <w:u w:val="single"/>
          </w:rPr>
          <w:t>http://pedmir.ru/viewdoc.php?id=142892</w:t>
        </w:r>
      </w:hyperlink>
      <w:r>
        <w:rPr>
          <w:rFonts w:ascii="Arial Narrow" w:eastAsia="Arial Narrow" w:hAnsi="Arial Narrow" w:cs="Arial Narrow"/>
          <w:sz w:val="24"/>
          <w:szCs w:val="24"/>
        </w:rPr>
        <w:t xml:space="preserve">  </w:t>
      </w:r>
    </w:p>
    <w:p w14:paraId="0000008D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Пономарева В.В. Методическая разработка «Конспект урока математики </w:t>
      </w:r>
      <w:r>
        <w:rPr>
          <w:rFonts w:ascii="Arial Narrow" w:eastAsia="Arial Narrow" w:hAnsi="Arial Narrow" w:cs="Arial Narrow"/>
          <w:sz w:val="24"/>
          <w:szCs w:val="24"/>
        </w:rPr>
        <w:t>в 1 классе. Тема «Величины. Решение задач.». -[Электронный ресурс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].-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Режим доступа://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//www.infourok.ru, 2020</w:t>
      </w:r>
    </w:p>
    <w:p w14:paraId="0000008E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Пономарева В.В. Способы формирования самооценки читательских умений у младших школьников/ Сборник материалов по международной научно–практичес</w:t>
      </w:r>
      <w:r>
        <w:rPr>
          <w:rFonts w:ascii="Arial Narrow" w:eastAsia="Arial Narrow" w:hAnsi="Arial Narrow" w:cs="Arial Narrow"/>
          <w:sz w:val="24"/>
          <w:szCs w:val="24"/>
        </w:rPr>
        <w:t xml:space="preserve">кой конференции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« Чтение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детей и взрослых: книга и развитие личности». - СПб,2012.</w:t>
      </w:r>
    </w:p>
    <w:p w14:paraId="0000008F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Пономарева В.В. Приемы работы с текстом на уроках развивающего чтения/ Деловое общение в деятельности образовательного учреждения. Сборник научно–методических материалов.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Вы</w:t>
      </w:r>
      <w:r>
        <w:rPr>
          <w:rFonts w:ascii="Arial Narrow" w:eastAsia="Arial Narrow" w:hAnsi="Arial Narrow" w:cs="Arial Narrow"/>
          <w:sz w:val="24"/>
          <w:szCs w:val="24"/>
        </w:rPr>
        <w:t>п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. 1. - СПБ,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2007.-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с.141 - 144</w:t>
      </w:r>
    </w:p>
    <w:p w14:paraId="00000090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sdt>
        <w:sdtPr>
          <w:tag w:val="goog_rdk_4"/>
          <w:id w:val="-987786593"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Родионова Е.С. Методическая разработка «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Happy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Groundhog’s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Day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(Счастливого Дня сурка)!» Открытое занятие по английскому языку для детей 9-11 лет// Журнал «Открытый урок. Методики, сценарии, примеры», №1 - 2019 </w:t>
          </w:r>
        </w:sdtContent>
      </w:sdt>
    </w:p>
    <w:p w14:paraId="00000091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Родионова Е.С. Методическая разработка «Конспект открытого занятия-игры «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On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the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Children’s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Playground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. На детской площадке». Журнал «Педагогический опыт». 2018 </w:t>
      </w:r>
    </w:p>
    <w:p w14:paraId="00000092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 xml:space="preserve">Родионова Е.С. Методическая разработка «Конспект внеклассного мероприятия по английскому языку </w:t>
      </w:r>
      <w:r>
        <w:rPr>
          <w:rFonts w:ascii="Arial Narrow" w:eastAsia="Arial Narrow" w:hAnsi="Arial Narrow" w:cs="Arial Narrow"/>
          <w:sz w:val="24"/>
          <w:szCs w:val="24"/>
        </w:rPr>
        <w:t>“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We're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Going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on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Bear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Hunt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- Идем ловить медведя” для учащихся 5-6 классов. Журнал «Современный урок». 2018 </w:t>
      </w:r>
    </w:p>
    <w:p w14:paraId="00000093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Родионова Е.С. «Корнель-Мольер»: определение авторства спорных текстов. Атрибуция и датировка стихотворных пьес, приписываемых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Моьеру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лингвистиче</w:t>
      </w:r>
      <w:r>
        <w:rPr>
          <w:rFonts w:ascii="Arial Narrow" w:eastAsia="Arial Narrow" w:hAnsi="Arial Narrow" w:cs="Arial Narrow"/>
          <w:sz w:val="24"/>
          <w:szCs w:val="24"/>
        </w:rPr>
        <w:t xml:space="preserve">скими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методами.-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GmbH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: LAP LAMBERT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Akademic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Publishing.-2010</w:t>
      </w:r>
    </w:p>
    <w:p w14:paraId="00000094" w14:textId="77777777" w:rsidR="003F4215" w:rsidRDefault="00866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1" w:name="_heading=h.gjdgxs" w:colFirst="0" w:colLast="0"/>
      <w:bookmarkEnd w:id="1"/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Русинова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 С.Г., Иванова Ю.В., Крылова А.В., Борисенко Е.С.   «Технология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тико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-моделирования как способ развития познавательной активности у младших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школьниковна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 уроках математики». Статья представ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лена в сборнике «Лидерские практики школ с высокими образовательными результатами: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конкурсно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-олимпиадное движение» //Сборник материалов образовательных организаций Ленинградской области. Под общей редакцией Н.В. Маркиной, И.В.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Выбойщик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, М.Л. Берковича, И.П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Ординой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. Киров, 2021 Издательство: Межрегиональный центр инновационных технологий в образовании (Киров);  </w:t>
      </w:r>
      <w:hyperlink r:id="rId51">
        <w:r>
          <w:rPr>
            <w:rFonts w:ascii="Arial Narrow" w:eastAsia="Arial Narrow" w:hAnsi="Arial Narrow" w:cs="Arial Narrow"/>
            <w:color w:val="0000FF"/>
            <w:sz w:val="24"/>
            <w:szCs w:val="24"/>
            <w:highlight w:val="white"/>
            <w:u w:val="single"/>
          </w:rPr>
          <w:t>https://elibrary.ru/i</w:t>
        </w:r>
        <w:r>
          <w:rPr>
            <w:rFonts w:ascii="Arial Narrow" w:eastAsia="Arial Narrow" w:hAnsi="Arial Narrow" w:cs="Arial Narrow"/>
            <w:color w:val="0000FF"/>
            <w:sz w:val="24"/>
            <w:szCs w:val="24"/>
            <w:highlight w:val="white"/>
            <w:u w:val="single"/>
          </w:rPr>
          <w:t>tem.asp?id=47468819</w:t>
        </w:r>
      </w:hyperlink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 </w:t>
      </w:r>
    </w:p>
    <w:p w14:paraId="00000095" w14:textId="77777777" w:rsidR="003F4215" w:rsidRDefault="00866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Сердюк С.Е. Презентация “Проектная деятельность. Тактика исследования”. Публикация на сайте 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mega-talant.com 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web</w:t>
      </w:r>
      <w:proofErr w:type="spellEnd"/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>- адрес публикации - mega-talant.com(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publ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)110703, 2021 </w:t>
      </w:r>
    </w:p>
    <w:p w14:paraId="00000096" w14:textId="77777777" w:rsidR="003F4215" w:rsidRDefault="00866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Сердюк С.Е. Публикация статьи “ Конспект урока по финансовой грамо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тности в 6 классе “Происхождение и свойство денег”. Статья опубликована в сборнике “Материалы по среднему образованию” ISBN 978-5-9908210-3-3 Номер публикации 7-2106181430 www.лучший 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педагог.рф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>,2021</w:t>
      </w:r>
    </w:p>
    <w:p w14:paraId="00000097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Сердюк С.Е. Азбука трудоустройства. Методическая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разработ</w:t>
      </w:r>
      <w:r>
        <w:rPr>
          <w:rFonts w:ascii="Arial Narrow" w:eastAsia="Arial Narrow" w:hAnsi="Arial Narrow" w:cs="Arial Narrow"/>
          <w:sz w:val="24"/>
          <w:szCs w:val="24"/>
        </w:rPr>
        <w:t>ка.-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[ Электронный ресурс] .- Режим доступа//: mega-talant.com</w:t>
      </w:r>
    </w:p>
    <w:p w14:paraId="00000098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Сердюк С.Е. Инновационный потенциал молодежи его роль в социальной модернизации государства / Теория и практика политического участия и гражданской активности молодежи в современной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России :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Сборник материалов по итогам Всероссийской научно–практической ко</w:t>
      </w:r>
      <w:r>
        <w:rPr>
          <w:rFonts w:ascii="Arial Narrow" w:eastAsia="Arial Narrow" w:hAnsi="Arial Narrow" w:cs="Arial Narrow"/>
          <w:sz w:val="24"/>
          <w:szCs w:val="24"/>
        </w:rPr>
        <w:t>нференции 17-18 апреля 2014 года.- СПб, 2014.- с. 120-122</w:t>
      </w:r>
    </w:p>
    <w:p w14:paraId="00000099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Сердюк С.Е. Общение как способ выражения и актуализации отношений/ Деловое общение в деятельности образовательного учреждения. Сборник научно–методических материалов.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Вып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. 1, - СПБ,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2007.-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с.62 - 69</w:t>
      </w:r>
    </w:p>
    <w:sdt>
      <w:sdtPr>
        <w:tag w:val="goog_rdk_6"/>
        <w:id w:val="-1194917378"/>
      </w:sdtPr>
      <w:sdtEndPr/>
      <w:sdtContent>
        <w:p w14:paraId="0000009A" w14:textId="77777777" w:rsidR="003F4215" w:rsidRDefault="008664D2">
          <w:pPr>
            <w:numPr>
              <w:ilvl w:val="0"/>
              <w:numId w:val="1"/>
            </w:numPr>
            <w:spacing w:after="0" w:line="240" w:lineRule="auto"/>
            <w:jc w:val="both"/>
            <w:rPr>
              <w:ins w:id="2" w:author="Anonymous" w:date="2022-12-22T12:38:00Z"/>
              <w:rFonts w:ascii="Arial Narrow" w:eastAsia="Arial Narrow" w:hAnsi="Arial Narrow" w:cs="Arial Narrow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sz w:val="24"/>
              <w:szCs w:val="24"/>
            </w:rPr>
            <w:t>Сердюк С.Е. К проблеме развития личности педагога и ребенка в контексте современных педагогических научных исследований/ Личностно-профессиональное развитие педагога: Сборник научно- методических материалов .- СПб, 2008.- с. 70-75</w:t>
          </w:r>
          <w:sdt>
            <w:sdtPr>
              <w:tag w:val="goog_rdk_5"/>
              <w:id w:val="891538453"/>
            </w:sdtPr>
            <w:sdtEndPr/>
            <w:sdtContent/>
          </w:sdt>
        </w:p>
      </w:sdtContent>
    </w:sdt>
    <w:p w14:paraId="0000009B" w14:textId="77777777" w:rsidR="003F4215" w:rsidRDefault="008664D2">
      <w:pPr>
        <w:numPr>
          <w:ilvl w:val="0"/>
          <w:numId w:val="1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Серебренникова Н.В. «Эстафеты с мячом» технологическая карта урока для 1 класса. Публикация на сейте журнала «Педагогический мир»</w:t>
      </w:r>
      <w:hyperlink r:id="rId52">
        <w:r>
          <w:rPr>
            <w:rFonts w:ascii="Arial Narrow" w:eastAsia="Arial Narrow" w:hAnsi="Arial Narrow" w:cs="Arial Narrow"/>
            <w:color w:val="FF0000"/>
            <w:sz w:val="24"/>
            <w:szCs w:val="24"/>
          </w:rPr>
          <w:t xml:space="preserve"> </w:t>
        </w:r>
      </w:hyperlink>
      <w:hyperlink r:id="rId53">
        <w:r>
          <w:rPr>
            <w:rFonts w:ascii="Arial Narrow" w:eastAsia="Arial Narrow" w:hAnsi="Arial Narrow" w:cs="Arial Narrow"/>
            <w:color w:val="FF0000"/>
            <w:sz w:val="24"/>
            <w:szCs w:val="24"/>
            <w:u w:val="single"/>
          </w:rPr>
          <w:t>http://pedmir.ru/pages/2022/06/17/pedmir_1655444255.doc</w:t>
        </w:r>
      </w:hyperlink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 июнь 2022 г.</w:t>
      </w:r>
    </w:p>
    <w:sdt>
      <w:sdtPr>
        <w:tag w:val="goog_rdk_9"/>
        <w:id w:val="1976717647"/>
      </w:sdtPr>
      <w:sdtEndPr/>
      <w:sdtContent>
        <w:p w14:paraId="0000009C" w14:textId="77777777" w:rsidR="003F4215" w:rsidRDefault="008664D2">
          <w:pPr>
            <w:numPr>
              <w:ilvl w:val="0"/>
              <w:numId w:val="1"/>
            </w:numPr>
            <w:spacing w:after="0" w:line="240" w:lineRule="auto"/>
            <w:jc w:val="both"/>
            <w:rPr>
              <w:del w:id="3" w:author="Anonymous" w:date="2022-12-22T12:39:00Z"/>
              <w:rFonts w:ascii="Arial Narrow" w:eastAsia="Arial Narrow" w:hAnsi="Arial Narrow" w:cs="Arial Narrow"/>
              <w:sz w:val="24"/>
              <w:szCs w:val="24"/>
            </w:rPr>
          </w:pPr>
          <w:sdt>
            <w:sdtPr>
              <w:tag w:val="goog_rdk_8"/>
              <w:id w:val="-1270772074"/>
            </w:sdtPr>
            <w:sdtEndPr/>
            <w:sdtContent/>
          </w:sdt>
        </w:p>
      </w:sdtContent>
    </w:sdt>
    <w:sdt>
      <w:sdtPr>
        <w:tag w:val="goog_rdk_10"/>
        <w:id w:val="-1500954264"/>
      </w:sdtPr>
      <w:sdtEndPr/>
      <w:sdtContent>
        <w:p w14:paraId="0000009D" w14:textId="77777777" w:rsidR="003F4215" w:rsidRDefault="008664D2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Arial Narrow" w:eastAsia="Arial Narrow" w:hAnsi="Arial Narrow" w:cs="Arial Narrow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sz w:val="24"/>
              <w:szCs w:val="24"/>
            </w:rPr>
            <w:t>Смирнова Н.В. Роль творческой мастерской в формировании духовности человека/ Личностно - профессиональное развитие педагога: Сборник научно-методических мате</w:t>
          </w:r>
          <w:r>
            <w:rPr>
              <w:rFonts w:ascii="Arial Narrow" w:eastAsia="Arial Narrow" w:hAnsi="Arial Narrow" w:cs="Arial Narrow"/>
              <w:sz w:val="24"/>
              <w:szCs w:val="24"/>
            </w:rPr>
            <w:t>риалов. - СПб, 2008.- с. 128 - 133</w:t>
          </w:r>
        </w:p>
      </w:sdtContent>
    </w:sdt>
    <w:p w14:paraId="0000009E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Сысоева Е.Н. Методическая разработка «Рабочая программа по литературе в соответствии с ФГОС. 7 класс». Публикация в онлайн-журнале «Педагогический мир» на сайте http://pedmir.ru, 2020 г.</w:t>
      </w:r>
    </w:p>
    <w:p w14:paraId="0000009F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Сысоева Е.Н. Учебный проект "Поэ</w:t>
      </w:r>
      <w:r>
        <w:rPr>
          <w:rFonts w:ascii="Arial Narrow" w:eastAsia="Arial Narrow" w:hAnsi="Arial Narrow" w:cs="Arial Narrow"/>
          <w:sz w:val="24"/>
          <w:szCs w:val="24"/>
        </w:rPr>
        <w:t>том можешь ты не быть, но гражданином быть обязан" Редакторская деятельность Н.А. Некрасова и А.Т. Твардовского. Публикация в онлайн-журнале «Педагогический мир» на сайте http://pedmir.ru, 2017 г.</w:t>
      </w:r>
    </w:p>
    <w:p w14:paraId="000000A0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Сысоева Е.Н. Методическая разработка урока внеклассного чте</w:t>
      </w:r>
      <w:r>
        <w:rPr>
          <w:rFonts w:ascii="Arial Narrow" w:eastAsia="Arial Narrow" w:hAnsi="Arial Narrow" w:cs="Arial Narrow"/>
          <w:sz w:val="24"/>
          <w:szCs w:val="24"/>
        </w:rPr>
        <w:t>ния по литературе «Читательский портфель» (6 класс). Публикация на сайте педагогического издания «Завуч. Инфо» www.zavuch.ru, 2017.</w:t>
      </w:r>
    </w:p>
    <w:p w14:paraId="000000A1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color w:val="FF0000"/>
          <w:sz w:val="24"/>
          <w:szCs w:val="24"/>
        </w:rPr>
        <w:t>Сысоева Е.Н. Методическая разработка “Технологическая карта урока русского языка “Как рисовать словом”. Публикация в журнале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“Первое сентября.” </w:t>
      </w:r>
      <w:hyperlink r:id="rId54">
        <w:r>
          <w:rPr>
            <w:rFonts w:ascii="Arial Narrow" w:eastAsia="Arial Narrow" w:hAnsi="Arial Narrow" w:cs="Arial Narrow"/>
            <w:color w:val="1155CC"/>
            <w:sz w:val="24"/>
            <w:szCs w:val="24"/>
            <w:u w:val="single"/>
          </w:rPr>
          <w:t>https://urok.1sept.ru/russian/</w:t>
        </w:r>
      </w:hyperlink>
    </w:p>
    <w:p w14:paraId="000000A2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Терентьева С.В. Логические задачи по математике 2 класс. 2020. - [Электронный ресурс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].-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Режим доступа://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//www.infourok.ru, 2020</w:t>
      </w:r>
    </w:p>
    <w:p w14:paraId="000000A3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Терентьева С.В. Статья</w:t>
      </w:r>
      <w:r>
        <w:rPr>
          <w:rFonts w:ascii="Arial Narrow" w:eastAsia="Arial Narrow" w:hAnsi="Arial Narrow" w:cs="Arial Narrow"/>
          <w:sz w:val="24"/>
          <w:szCs w:val="24"/>
        </w:rPr>
        <w:t xml:space="preserve"> "Если я был президентом, изменения в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образовании....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"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[Электронный ресурс].- Режим доступа://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//www.infourok.ru, 2020</w:t>
      </w:r>
    </w:p>
    <w:p w14:paraId="000000A4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Терентьева С.В. Презентация по истории России "Владимир Красное солнышко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".-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[Электронный ресурс].- Режим доступа://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//www.info</w:t>
      </w:r>
      <w:r>
        <w:rPr>
          <w:rFonts w:ascii="Arial Narrow" w:eastAsia="Arial Narrow" w:hAnsi="Arial Narrow" w:cs="Arial Narrow"/>
          <w:sz w:val="24"/>
          <w:szCs w:val="24"/>
        </w:rPr>
        <w:t>urok.ru, 2020</w:t>
      </w:r>
    </w:p>
    <w:p w14:paraId="000000A5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Терентьева С.В. Открытый уроку по литературному чтению «Сказка о рыбаке и рыбке» 2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класс.-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[Электронный ресурс].- Режим доступа://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//www.infourok.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ru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2020</w:t>
      </w:r>
    </w:p>
    <w:p w14:paraId="000000A6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Терентьева С.В. Конспект открытого урока по литературному чтению «Сказка о рыбаке и</w:t>
      </w:r>
      <w:r>
        <w:rPr>
          <w:rFonts w:ascii="Arial Narrow" w:eastAsia="Arial Narrow" w:hAnsi="Arial Narrow" w:cs="Arial Narrow"/>
          <w:sz w:val="24"/>
          <w:szCs w:val="24"/>
        </w:rPr>
        <w:t xml:space="preserve"> рыбке» 2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класс.-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[Электронный ресурс].-Режим доступа://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//www.infourok.ru, 2020</w:t>
      </w:r>
    </w:p>
    <w:p w14:paraId="000000A7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Терентьева С.В. «Взаимосвязь воспитателя и логопеда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».-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[Электронный ресурс].- Режим доступа://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//www.infourok.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ru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2020</w:t>
      </w:r>
    </w:p>
    <w:p w14:paraId="000000A8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Терентьева С.В. «Уроки по экспериментированию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».-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[Электронный ресурс]. - Режим доступа://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//www.infourok.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ru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2020</w:t>
      </w:r>
    </w:p>
    <w:p w14:paraId="000000A9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Терентьева С.В. Сочинение на тему : “Женщина на войне”.- [Электронный ресурс].-Режим доступа </w:t>
      </w:r>
      <w:hyperlink r:id="rId55">
        <w:r>
          <w:rPr>
            <w:rFonts w:ascii="Arial Narrow" w:eastAsia="Arial Narrow" w:hAnsi="Arial Narrow" w:cs="Arial Narrow"/>
            <w:color w:val="FF0000"/>
            <w:sz w:val="24"/>
            <w:szCs w:val="24"/>
            <w:u w:val="single"/>
          </w:rPr>
          <w:t xml:space="preserve">Сочинение : Это имя ещё не знает страна" – ФГОС </w:t>
        </w:r>
        <w:proofErr w:type="spellStart"/>
        <w:r>
          <w:rPr>
            <w:rFonts w:ascii="Arial Narrow" w:eastAsia="Arial Narrow" w:hAnsi="Arial Narrow" w:cs="Arial Narrow"/>
            <w:color w:val="FF0000"/>
            <w:sz w:val="24"/>
            <w:szCs w:val="24"/>
            <w:u w:val="single"/>
          </w:rPr>
          <w:t>online</w:t>
        </w:r>
        <w:proofErr w:type="spellEnd"/>
        <w:r>
          <w:rPr>
            <w:rFonts w:ascii="Arial Narrow" w:eastAsia="Arial Narrow" w:hAnsi="Arial Narrow" w:cs="Arial Narrow"/>
            <w:color w:val="FF0000"/>
            <w:sz w:val="24"/>
            <w:szCs w:val="24"/>
            <w:u w:val="single"/>
          </w:rPr>
          <w:t xml:space="preserve"> (fgosonline.ru)</w:t>
        </w:r>
      </w:hyperlink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,2023 год</w:t>
      </w:r>
    </w:p>
    <w:p w14:paraId="000000AA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Трофимова В.М. Методическая разработка «Рабочая программа курса «Гид-переводчик» (10-11класс). - [Электронный ресурс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].-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Режим д</w:t>
      </w:r>
      <w:r>
        <w:rPr>
          <w:rFonts w:ascii="Arial Narrow" w:eastAsia="Arial Narrow" w:hAnsi="Arial Narrow" w:cs="Arial Narrow"/>
          <w:sz w:val="24"/>
          <w:szCs w:val="24"/>
        </w:rPr>
        <w:t xml:space="preserve">оступа://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//www.infourok.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ru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2020</w:t>
      </w:r>
    </w:p>
    <w:p w14:paraId="000000AB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Туленкова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М.В. Песня как фактор формирования языковой личности школьника / Сборник "Идиолект русской языковой личности как отражение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лингвокультурной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ситуации в славянском пограничье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".-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Спб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.: ЛГУ им. Пушкина, 2020</w:t>
      </w:r>
    </w:p>
    <w:p w14:paraId="000000AC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Ува</w:t>
      </w:r>
      <w:r>
        <w:rPr>
          <w:rFonts w:ascii="Arial Narrow" w:eastAsia="Arial Narrow" w:hAnsi="Arial Narrow" w:cs="Arial Narrow"/>
          <w:sz w:val="24"/>
          <w:szCs w:val="24"/>
        </w:rPr>
        <w:t>рова Н.Я. Методическая разработка «Конспект урока английского языка «Короли и королевы» -[Электронный ресурс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].-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Режим доступа//: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//www.infourok.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ru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2020</w:t>
      </w:r>
    </w:p>
    <w:p w14:paraId="000000AD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Уварова Н.Я. Конспект (проект урока) русского языка во 2 классе по теме «Правописание буквы Ь для </w:t>
      </w:r>
      <w:r>
        <w:rPr>
          <w:rFonts w:ascii="Arial Narrow" w:eastAsia="Arial Narrow" w:hAnsi="Arial Narrow" w:cs="Arial Narrow"/>
          <w:sz w:val="24"/>
          <w:szCs w:val="24"/>
        </w:rPr>
        <w:t xml:space="preserve">обозначения мягкости согласных в конце и в середине слова» /Урок в современной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школе :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Сборник. - Нижний Новгород: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Росттр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-НН,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2014.-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с. 70-76 </w:t>
      </w:r>
    </w:p>
    <w:p w14:paraId="000000AE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color w:val="FF0000"/>
          <w:sz w:val="24"/>
          <w:szCs w:val="24"/>
        </w:rPr>
      </w:pPr>
      <w:sdt>
        <w:sdtPr>
          <w:tag w:val="goog_rdk_11"/>
          <w:id w:val="-1911915227"/>
        </w:sdtPr>
        <w:sdtEndPr/>
        <w:sdtContent>
          <w:r>
            <w:rPr>
              <w:rFonts w:ascii="Arial" w:eastAsia="Arial" w:hAnsi="Arial" w:cs="Arial"/>
              <w:color w:val="FF0000"/>
              <w:sz w:val="24"/>
              <w:szCs w:val="24"/>
            </w:rPr>
            <w:t>Уварова Н.Я. Конспект (проект урока) английского языка в 3 классе по теме «В парке животных» Свидетельство о публ</w:t>
          </w:r>
          <w:r>
            <w:rPr>
              <w:rFonts w:ascii="Arial" w:eastAsia="Arial" w:hAnsi="Arial" w:cs="Arial"/>
              <w:color w:val="FF0000"/>
              <w:sz w:val="24"/>
              <w:szCs w:val="24"/>
            </w:rPr>
            <w:t xml:space="preserve">икации № 127757 от 21.06.2022 </w:t>
          </w:r>
        </w:sdtContent>
      </w:sdt>
      <w:hyperlink r:id="rId56">
        <w:r>
          <w:rPr>
            <w:rFonts w:ascii="Arial Narrow" w:eastAsia="Arial Narrow" w:hAnsi="Arial Narrow" w:cs="Arial Narrow"/>
            <w:color w:val="FF0000"/>
            <w:sz w:val="24"/>
            <w:szCs w:val="24"/>
            <w:u w:val="single"/>
          </w:rPr>
          <w:t>http://pedmir.ru/142946</w:t>
        </w:r>
      </w:hyperlink>
    </w:p>
    <w:p w14:paraId="000000AF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Уварова Н.Я. Методическая разработка «Презентации к уроку английского языка «Короли и королевы» -[Электронный ресурс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].-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Режим доступа//: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//www.infourok.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ru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2020</w:t>
      </w:r>
    </w:p>
    <w:p w14:paraId="000000B0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Уранова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Н.В. Наши первые проектные работы по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физике.-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[Режим доступа]: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//www.nsportal.ru, 2020</w:t>
      </w:r>
    </w:p>
    <w:p w14:paraId="000000B1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Уранова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Н.В. Технологическая карта урока по физике с элементами проектной деятельности. Публикация на сайте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//www.nsportal.ru, 2019</w:t>
      </w:r>
    </w:p>
    <w:p w14:paraId="000000B2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color w:val="FF0000"/>
          <w:sz w:val="24"/>
          <w:szCs w:val="24"/>
        </w:rPr>
        <w:t>Уранова</w:t>
      </w:r>
      <w:proofErr w:type="spellEnd"/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Н.В. 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Методическая разработка урока с элементами функциональной грамотности по теме “Давление” (7 класс</w:t>
      </w:r>
      <w:proofErr w:type="gramStart"/>
      <w:r>
        <w:rPr>
          <w:rFonts w:ascii="Arial Narrow" w:eastAsia="Arial Narrow" w:hAnsi="Arial Narrow" w:cs="Arial Narrow"/>
          <w:color w:val="FF0000"/>
          <w:sz w:val="24"/>
          <w:szCs w:val="24"/>
        </w:rPr>
        <w:t>),  проведенного</w:t>
      </w:r>
      <w:proofErr w:type="gramEnd"/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в ходе фестиваля открытых уроков «Знаю как, умею  и  научу!» -[Электронный ресурс</w:t>
      </w:r>
      <w:proofErr w:type="gramStart"/>
      <w:r>
        <w:rPr>
          <w:rFonts w:ascii="Arial Narrow" w:eastAsia="Arial Narrow" w:hAnsi="Arial Narrow" w:cs="Arial Narrow"/>
          <w:color w:val="FF0000"/>
          <w:sz w:val="24"/>
          <w:szCs w:val="24"/>
        </w:rPr>
        <w:t>].-</w:t>
      </w:r>
      <w:proofErr w:type="gramEnd"/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Режим доступа//: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https://k-edu.ru/ в разделе «Банк эффект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ивных педагогических практик» 2022г</w:t>
      </w:r>
    </w:p>
    <w:p w14:paraId="000000B3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Федотова Ф.Н. Решение логических задач по теме "Логические основы компьютера". Публикация на сайте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https://infourok.ru/user/fedotova-faina-nikolaevna/progress ,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2020</w:t>
      </w:r>
    </w:p>
    <w:p w14:paraId="000000B4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Федотова Ф.Н. Домашние задания по теме "Логические основы компьютера". Публикация на сайте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https://infourok.ru/user/fedotova-faina-nikolaevna/progress ,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2020</w:t>
      </w:r>
    </w:p>
    <w:p w14:paraId="000000B5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Федотова Ф.Н. Решение логических задач по теме "Логические основы компьютера". Конспект. Публикаци</w:t>
      </w:r>
      <w:r>
        <w:rPr>
          <w:rFonts w:ascii="Arial Narrow" w:eastAsia="Arial Narrow" w:hAnsi="Arial Narrow" w:cs="Arial Narrow"/>
          <w:sz w:val="24"/>
          <w:szCs w:val="24"/>
        </w:rPr>
        <w:t xml:space="preserve">я на сайте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https://infourok.ru/user/fedotova-faina-nikolaevna/progress ,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2020</w:t>
      </w:r>
    </w:p>
    <w:p w14:paraId="000000B6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color w:val="181818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Федотова Ф.Н. Особенности преподавания информатики в экономической гимназии/ Информационно-образовательная среда: состояние, проблемы,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перспертивы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 Сборник материалов I съезда уч</w:t>
      </w:r>
      <w:r>
        <w:rPr>
          <w:rFonts w:ascii="Arial Narrow" w:eastAsia="Arial Narrow" w:hAnsi="Arial Narrow" w:cs="Arial Narrow"/>
          <w:sz w:val="24"/>
          <w:szCs w:val="24"/>
        </w:rPr>
        <w:t>ителей и методистов Северо-Запада и Санкт-Петербурга. - СПб, 2003 г. - с.100 – 103</w:t>
      </w:r>
    </w:p>
    <w:p w14:paraId="000000B7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color w:val="181818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Хорошавина Р.Б. Методическая разработка </w:t>
      </w:r>
      <w:r>
        <w:rPr>
          <w:rFonts w:ascii="Arial Narrow" w:eastAsia="Arial Narrow" w:hAnsi="Arial Narrow" w:cs="Arial Narrow"/>
          <w:color w:val="181818"/>
          <w:sz w:val="24"/>
          <w:szCs w:val="24"/>
        </w:rPr>
        <w:t xml:space="preserve">"Урок развития речи. Сочинение по картине." </w:t>
      </w:r>
      <w:hyperlink r:id="rId57"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https://infourok.ru/urok-razvitiya-rechi-sochinenie-po-kartine-6144767.html</w:t>
        </w:r>
      </w:hyperlink>
    </w:p>
    <w:p w14:paraId="000000B8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Хорошавина Р.Б. Методическая разработка «Конспект урока развития речи с презентацией по</w:t>
      </w:r>
      <w:r>
        <w:rPr>
          <w:rFonts w:ascii="Arial Narrow" w:eastAsia="Arial Narrow" w:hAnsi="Arial Narrow" w:cs="Arial Narrow"/>
          <w:sz w:val="24"/>
          <w:szCs w:val="24"/>
        </w:rPr>
        <w:t xml:space="preserve"> русскому языку в 4 классе». Публикация на сайте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//www.infourok.ru/stand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art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2020</w:t>
      </w:r>
    </w:p>
    <w:p w14:paraId="000000B9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Хорошавина Р.Б. Я- гражданин своей страны/ Р.Б. Хорошавина //Виртуальное проектное сообщество «Грани науки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».-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СПб.: КСИ -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Принт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2016.-122с.</w:t>
      </w:r>
    </w:p>
    <w:p w14:paraId="000000BA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Хорошавина Р.Б. Формирование</w:t>
      </w:r>
      <w:r>
        <w:rPr>
          <w:rFonts w:ascii="Arial Narrow" w:eastAsia="Arial Narrow" w:hAnsi="Arial Narrow" w:cs="Arial Narrow"/>
          <w:sz w:val="24"/>
          <w:szCs w:val="24"/>
        </w:rPr>
        <w:t xml:space="preserve"> личности школьника в процессе общения/ Деловое общение в деятельности образовательного учреждения. Сборник научно–методических материалов. Вып.1. - СПБ,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2007.-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с.135 - 138</w:t>
      </w:r>
    </w:p>
    <w:p w14:paraId="000000BB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Хорошавина Р.Б. Самостоятельная работа учащихся на уроках развивающего чтения/ Личн</w:t>
      </w:r>
      <w:r>
        <w:rPr>
          <w:rFonts w:ascii="Arial Narrow" w:eastAsia="Arial Narrow" w:hAnsi="Arial Narrow" w:cs="Arial Narrow"/>
          <w:sz w:val="24"/>
          <w:szCs w:val="24"/>
        </w:rPr>
        <w:t xml:space="preserve">остно- профессиональное развитие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педагога :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Сборник научно-методических материалов .- СПб, 2008.- с. 117 – 120</w:t>
      </w:r>
    </w:p>
    <w:p w14:paraId="000000BC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Храмцова С.Ю. Конспект урока математики на тему «Умножение на двузначное число» Образовательная программа «Школа 2100» 4 класс /Урок в современно</w:t>
      </w:r>
      <w:r>
        <w:rPr>
          <w:rFonts w:ascii="Arial Narrow" w:eastAsia="Arial Narrow" w:hAnsi="Arial Narrow" w:cs="Arial Narrow"/>
          <w:sz w:val="24"/>
          <w:szCs w:val="24"/>
        </w:rPr>
        <w:t xml:space="preserve">й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школе :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Сборник. - Нижний Новгород: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Росттр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-НН,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2014.-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с. 180-185</w:t>
      </w:r>
    </w:p>
    <w:p w14:paraId="000000BD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Чиж Г.Д. Методическая разработка по истории на тему: «Культура в годы Великой Отечественной войны» (11 класс), Публикация на сайте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//www.infourok.ru, 2017</w:t>
      </w:r>
    </w:p>
    <w:p w14:paraId="000000BE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FF0000"/>
          <w:sz w:val="24"/>
          <w:szCs w:val="24"/>
        </w:rPr>
        <w:t>Шамахова</w:t>
      </w:r>
      <w:proofErr w:type="spellEnd"/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С.Е., Боброва </w:t>
      </w:r>
      <w:proofErr w:type="spellStart"/>
      <w:proofErr w:type="gramStart"/>
      <w:r>
        <w:rPr>
          <w:rFonts w:ascii="Arial Narrow" w:eastAsia="Arial Narrow" w:hAnsi="Arial Narrow" w:cs="Arial Narrow"/>
          <w:color w:val="FF0000"/>
          <w:sz w:val="24"/>
          <w:szCs w:val="24"/>
        </w:rPr>
        <w:t>Е.В.,Т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ематическое</w:t>
      </w:r>
      <w:proofErr w:type="spellEnd"/>
      <w:proofErr w:type="gramEnd"/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планирование по математике 5 класса по новым ФГОС. Всероссийский образовательный портал “Педагогический альманах”. 24.06.2022.  </w:t>
      </w:r>
      <w:hyperlink r:id="rId58">
        <w:r>
          <w:rPr>
            <w:rFonts w:ascii="Arial Narrow" w:eastAsia="Arial Narrow" w:hAnsi="Arial Narrow" w:cs="Arial Narrow"/>
            <w:color w:val="1155CC"/>
            <w:sz w:val="24"/>
            <w:szCs w:val="24"/>
            <w:u w:val="single"/>
          </w:rPr>
          <w:t>https://www.pedalmanac.ru/318443</w:t>
        </w:r>
      </w:hyperlink>
    </w:p>
    <w:p w14:paraId="000000BF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Шапорова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Н.Е. «Взгляд на искусс</w:t>
      </w:r>
      <w:r>
        <w:rPr>
          <w:rFonts w:ascii="Arial Narrow" w:eastAsia="Arial Narrow" w:hAnsi="Arial Narrow" w:cs="Arial Narrow"/>
          <w:sz w:val="24"/>
          <w:szCs w:val="24"/>
        </w:rPr>
        <w:t xml:space="preserve">тво. Импрессионисты в коллекции Эрмитажа» конспект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урока.-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[Электронный ресурс]. - Режим доступа: https: //infourok.ru/, 2019</w:t>
      </w:r>
    </w:p>
    <w:p w14:paraId="000000C0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Шапорова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Н.Е. «Взгляд на искусство. Импрессионисты в коллекции Эрмитажа. 9 класс. французский язык.».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Презентация.-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[Электронный р</w:t>
      </w:r>
      <w:r>
        <w:rPr>
          <w:rFonts w:ascii="Arial Narrow" w:eastAsia="Arial Narrow" w:hAnsi="Arial Narrow" w:cs="Arial Narrow"/>
          <w:sz w:val="24"/>
          <w:szCs w:val="24"/>
        </w:rPr>
        <w:t>есурс].- Режим доступа: https: //infourok.ru/, 2019</w:t>
      </w:r>
    </w:p>
    <w:p w14:paraId="000000C1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Шинкарева П.Н. Методическая разработка по английскому языку «Страноведение. Легендарная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четверка .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8 класс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».-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[Электронный ресурс].-Режим доступа: https: //infourok.ru/ 2020</w:t>
      </w:r>
    </w:p>
    <w:p w14:paraId="000000C2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Шитухина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В.В.Методическая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разр</w:t>
      </w:r>
      <w:r>
        <w:rPr>
          <w:rFonts w:ascii="Arial Narrow" w:eastAsia="Arial Narrow" w:hAnsi="Arial Narrow" w:cs="Arial Narrow"/>
          <w:sz w:val="24"/>
          <w:szCs w:val="24"/>
        </w:rPr>
        <w:t xml:space="preserve">аботка по искусству на тему: «Идеал благородного рыцарства" (8 класс)», публикация на сайте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//www.infourok.ru, 2019 </w:t>
      </w:r>
    </w:p>
    <w:p w14:paraId="000000C3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Шитухина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В.В. Методическая разработка по изобразительному искусству на тему: технологическая карта урока по изобразительному искусству </w:t>
      </w:r>
      <w:r>
        <w:rPr>
          <w:rFonts w:ascii="Arial Narrow" w:eastAsia="Arial Narrow" w:hAnsi="Arial Narrow" w:cs="Arial Narrow"/>
          <w:sz w:val="24"/>
          <w:szCs w:val="24"/>
        </w:rPr>
        <w:t xml:space="preserve">на тему "Сатирические образы человека" (6 класс), публикация на сайте,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//www.infourok.ru, 2017</w:t>
      </w:r>
    </w:p>
    <w:p w14:paraId="000000C4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Шитухина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В.В. Методическая разработка по искусству на тему: " "Религиозные праздники и обряды народов" (9 класс)», публикация на сайте,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http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//www.infourok.ru</w:t>
      </w:r>
      <w:r>
        <w:rPr>
          <w:rFonts w:ascii="Arial Narrow" w:eastAsia="Arial Narrow" w:hAnsi="Arial Narrow" w:cs="Arial Narrow"/>
          <w:sz w:val="24"/>
          <w:szCs w:val="24"/>
        </w:rPr>
        <w:t>, 2017</w:t>
      </w:r>
    </w:p>
    <w:p w14:paraId="000000C5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Якубовская Г.Ф. Механизмы идентификации,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эмпатии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и рефлексии в педагогическом общении / Деловое общение в деятельности образовательного учреждения. Сборник научно –методических материалов.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Вып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1.-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СПБ, 2007. - с.31 - 34</w:t>
      </w:r>
    </w:p>
    <w:p w14:paraId="000000C6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 xml:space="preserve">Якубовская Г.Ф. Сердюк С.Е. </w:t>
      </w:r>
      <w:r>
        <w:rPr>
          <w:rFonts w:ascii="Arial Narrow" w:eastAsia="Arial Narrow" w:hAnsi="Arial Narrow" w:cs="Arial Narrow"/>
          <w:sz w:val="24"/>
          <w:szCs w:val="24"/>
        </w:rPr>
        <w:t xml:space="preserve">Преодоление барьеров непонимания в педагогической деятельности/ Деловое общение в деятельности образовательного учреждения. Сборник научно–методических материалов.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Вып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1 .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- СПБ, 2007. с.79 - 89</w:t>
      </w:r>
    </w:p>
    <w:p w14:paraId="000000C7" w14:textId="77777777" w:rsidR="003F4215" w:rsidRDefault="008664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Якубовская Г.Ф. Воспитательная система Кировской гимназии, ка</w:t>
      </w:r>
      <w:r>
        <w:rPr>
          <w:rFonts w:ascii="Arial Narrow" w:eastAsia="Arial Narrow" w:hAnsi="Arial Narrow" w:cs="Arial Narrow"/>
          <w:sz w:val="24"/>
          <w:szCs w:val="24"/>
        </w:rPr>
        <w:t xml:space="preserve">к фактор личностно – ориентированного образования/ Личностно- профессиональное развитие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педагога :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Сборник научно-методических материалов .- СПб, 2008.- с.20 - 36</w:t>
      </w:r>
    </w:p>
    <w:p w14:paraId="000000C8" w14:textId="77777777" w:rsidR="003F4215" w:rsidRDefault="003F4215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sectPr w:rsidR="003F4215">
      <w:pgSz w:w="16838" w:h="11906" w:orient="landscape"/>
      <w:pgMar w:top="170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25A1"/>
    <w:multiLevelType w:val="multilevel"/>
    <w:tmpl w:val="757CB86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" w15:restartNumberingAfterBreak="0">
    <w:nsid w:val="2A3C7FC8"/>
    <w:multiLevelType w:val="multilevel"/>
    <w:tmpl w:val="F1BE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91CA1"/>
    <w:multiLevelType w:val="multilevel"/>
    <w:tmpl w:val="15244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15"/>
    <w:rsid w:val="00152D9B"/>
    <w:rsid w:val="002D6EE7"/>
    <w:rsid w:val="002E1D21"/>
    <w:rsid w:val="003F4215"/>
    <w:rsid w:val="005E379C"/>
    <w:rsid w:val="00651A55"/>
    <w:rsid w:val="008664D2"/>
    <w:rsid w:val="00954255"/>
    <w:rsid w:val="00A30AB8"/>
    <w:rsid w:val="00AB56DC"/>
    <w:rsid w:val="00B74773"/>
    <w:rsid w:val="00C8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8FB5"/>
  <w15:docId w15:val="{BE205947-6AEF-4AAF-BE67-CF7200EA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95"/>
  </w:style>
  <w:style w:type="paragraph" w:styleId="1">
    <w:name w:val="heading 1"/>
    <w:basedOn w:val="a"/>
    <w:link w:val="10"/>
    <w:uiPriority w:val="9"/>
    <w:qFormat/>
    <w:rsid w:val="00A75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A7535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inorEastAsia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A7535C"/>
    <w:rPr>
      <w:color w:val="0000FF"/>
      <w:u w:val="single"/>
    </w:rPr>
  </w:style>
  <w:style w:type="character" w:customStyle="1" w:styleId="a4">
    <w:name w:val="Заголовок Знак"/>
    <w:basedOn w:val="a0"/>
    <w:link w:val="a3"/>
    <w:uiPriority w:val="10"/>
    <w:rsid w:val="00A7535C"/>
    <w:rPr>
      <w:rFonts w:ascii="Cambria" w:eastAsiaTheme="minorEastAsia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753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link w:val="a7"/>
    <w:uiPriority w:val="34"/>
    <w:qFormat/>
    <w:rsid w:val="0085227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5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3850D6"/>
    <w:rPr>
      <w:color w:val="800080" w:themeColor="followedHyperlink"/>
      <w:u w:val="single"/>
    </w:rPr>
  </w:style>
  <w:style w:type="character" w:customStyle="1" w:styleId="a7">
    <w:name w:val="Абзац списка Знак"/>
    <w:link w:val="a6"/>
    <w:uiPriority w:val="34"/>
    <w:qFormat/>
    <w:locked/>
    <w:rsid w:val="004E5D66"/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urok-russkogo-yazyka-4-klass-kak-opredelit-spryazhenie-glagola-esli-lichnoe-okonchanie-udarnoe-4284373.html" TargetMode="External"/><Relationship Id="rId18" Type="http://schemas.openxmlformats.org/officeDocument/2006/relationships/hyperlink" Target="https://infourok.ru/programma-vvedenie-v-nauchno-issledovatelskuyu-deyatelnost-4270444.html" TargetMode="External"/><Relationship Id="rId26" Type="http://schemas.openxmlformats.org/officeDocument/2006/relationships/hyperlink" Target="https://xn--80aakcbevmvw9p.xn--p1ai/%D0%B1%D0%B5%D1%81%D0%BF%D0%B0%D0%BB%D0%B0%D1%8F-%D1%81-%D0%BD-%D0%B1%D0%B0%D0%BB%D0%B0%D0%B1%D0%B0%D0%BD-%D0%B5-%D0%B2/" TargetMode="External"/><Relationship Id="rId39" Type="http://schemas.openxmlformats.org/officeDocument/2006/relationships/hyperlink" Target="http://1-sept.ru/component/djclassifieds/?view=items&amp;cid=4:mater-st&amp;ltemid=464" TargetMode="External"/><Relationship Id="rId21" Type="http://schemas.openxmlformats.org/officeDocument/2006/relationships/hyperlink" Target="http://pedmir.ru/viewdoc.php?id=142944" TargetMode="External"/><Relationship Id="rId34" Type="http://schemas.openxmlformats.org/officeDocument/2006/relationships/hyperlink" Target="https://infourok.ru/statya-primery-zadanij-primenyaemyh-dlya-razvitiya-funkcionalnoj-gramotnosti-na-urokah-anglijskogo-yazyka-6294267.html" TargetMode="External"/><Relationship Id="rId42" Type="http://schemas.openxmlformats.org/officeDocument/2006/relationships/hyperlink" Target="https://fond21veka.ru/publication/18/36/471448/" TargetMode="External"/><Relationship Id="rId47" Type="http://schemas.openxmlformats.org/officeDocument/2006/relationships/hyperlink" Target="https://gimn-keg.ru/files/oputina_tiko.pptx" TargetMode="External"/><Relationship Id="rId50" Type="http://schemas.openxmlformats.org/officeDocument/2006/relationships/hyperlink" Target="http://pedmir.ru/viewdoc.php?id=142892" TargetMode="External"/><Relationship Id="rId55" Type="http://schemas.openxmlformats.org/officeDocument/2006/relationships/hyperlink" Target="https://fgosonline.ru/vyisshee/sochinenie-eto-imya-eshhyo-ne-znaet-strana/" TargetMode="External"/><Relationship Id="rId7" Type="http://schemas.openxmlformats.org/officeDocument/2006/relationships/hyperlink" Target="http://www.gimn-ke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urok-matematiki-4-klass-reshenie-nestandartnyh-i-zanimatelnyh-zadach-4284359.html" TargetMode="External"/><Relationship Id="rId29" Type="http://schemas.openxmlformats.org/officeDocument/2006/relationships/hyperlink" Target="https://portalobrazovaniya.ru/servisy/publik/publ?id=119098" TargetMode="External"/><Relationship Id="rId11" Type="http://schemas.openxmlformats.org/officeDocument/2006/relationships/hyperlink" Target="https://infourok.ru/obobshayushij-urok-po-russkomu-yazyku-3-klass-mestoimenie-4285011.html" TargetMode="External"/><Relationship Id="rId24" Type="http://schemas.openxmlformats.org/officeDocument/2006/relationships/hyperlink" Target="http://pedmir.ru/142877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http://lib.pedmix.ru/fullview.php?id=102" TargetMode="External"/><Relationship Id="rId40" Type="http://schemas.openxmlformats.org/officeDocument/2006/relationships/hyperlink" Target="http://www.nsportal.ru/node/5013492" TargetMode="External"/><Relationship Id="rId45" Type="http://schemas.openxmlformats.org/officeDocument/2006/relationships/hyperlink" Target="https://gimn-keg.ru/files/libra.doc" TargetMode="External"/><Relationship Id="rId53" Type="http://schemas.openxmlformats.org/officeDocument/2006/relationships/hyperlink" Target="http://pedmir.ru/pages/2022/06/17/pedmir_1655444255.doc" TargetMode="External"/><Relationship Id="rId58" Type="http://schemas.openxmlformats.org/officeDocument/2006/relationships/hyperlink" Target="https://www.pedalmanac.ru/318443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xn--80aakcbevmvw9p.xn--p1ai/%D0%B1%D0%B5%D1%81%D0%BF%D0%B0%D0%BB%D0%B0%D1%8F-%D1%81-%D0%BD-%D0%B1%D0%B0%D0%BB%D0%B0%D0%B1%D0%B0%D0%BD-%D0%B5-%D0%B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mn-keg.ru/files/balaban.doc" TargetMode="External"/><Relationship Id="rId14" Type="http://schemas.openxmlformats.org/officeDocument/2006/relationships/hyperlink" Target="https://infourok.ru/urok-russkogo-yazyka-4-klass-kak-opredelit-spryazhenie-glagola-esli-lichnoe-okonchanie-udarnoe-4284373.html" TargetMode="External"/><Relationship Id="rId22" Type="http://schemas.openxmlformats.org/officeDocument/2006/relationships/hyperlink" Target="http://pedmir.ru/viewdoc.php?id=142944" TargetMode="External"/><Relationship Id="rId27" Type="http://schemas.openxmlformats.org/officeDocument/2006/relationships/hyperlink" Target="https://www.pedalmanac.ru/318443" TargetMode="External"/><Relationship Id="rId30" Type="http://schemas.openxmlformats.org/officeDocument/2006/relationships/hyperlink" Target="https://vk.com/away.php?to=https%3A%2F%2Felibrary.ru%2Fitem.asp%3Fid%3D47468819&amp;post=-45599289_3534&amp;cc_key=" TargetMode="External"/><Relationship Id="rId35" Type="http://schemas.openxmlformats.org/officeDocument/2006/relationships/hyperlink" Target="https://infourok.ru/prezentaciya-magazin-igrushek-urok-angl-yazyka-v-3-klasse-napravlennyj-na-povyshenie-finansovoj-gramotnosti-obuchayushihsya-na-p-6330576.html" TargetMode="External"/><Relationship Id="rId43" Type="http://schemas.openxmlformats.org/officeDocument/2006/relationships/hyperlink" Target="https://fond21veka.ru/publication/11/27/428018/" TargetMode="External"/><Relationship Id="rId48" Type="http://schemas.openxmlformats.org/officeDocument/2006/relationships/hyperlink" Target="mailto:ddlo47/@mail.ru,forumnarodov47.ru" TargetMode="External"/><Relationship Id="rId56" Type="http://schemas.openxmlformats.org/officeDocument/2006/relationships/hyperlink" Target="http://pedmir.ru/142946" TargetMode="External"/><Relationship Id="rId8" Type="http://schemas.openxmlformats.org/officeDocument/2006/relationships/hyperlink" Target="https://sites.google.com/site/mentmathloiro/mentalnaa-arifmetika-metodiceskie-razrabotki/razrabotki-dla-nacalnoj-skoly/razrabotki-gruppy-sentabr-oktabr-2018" TargetMode="External"/><Relationship Id="rId51" Type="http://schemas.openxmlformats.org/officeDocument/2006/relationships/hyperlink" Target="https://vk.com/away.php?to=https%3A%2F%2Felibrary.ru%2Fitem.asp%3Fid%3D47468819&amp;post=-45599289_3534&amp;cc_key=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obobshayushij-urok-po-russkomu-yazyku-3-klass-mestoimenie-4285011.html" TargetMode="External"/><Relationship Id="rId17" Type="http://schemas.openxmlformats.org/officeDocument/2006/relationships/hyperlink" Target="https://infourok.ru/programma-vvedenie-v-nauchno-issledovatelskuyu-deyatelnost-4270444.html" TargetMode="External"/><Relationship Id="rId25" Type="http://schemas.openxmlformats.org/officeDocument/2006/relationships/hyperlink" Target="https://xn--80aakcbevmvw9p.xn--p1ai/%D0%B1%D0%B5%D1%81%D0%BF%D0%B0%D0%BB%D0%B0%D1%8F-%D1%81-%D0%BD-%D0%B1%D0%B0%D0%BB%D0%B0%D0%B1%D0%B0%D0%BD-%D0%B5-%D0%B2/" TargetMode="External"/><Relationship Id="rId33" Type="http://schemas.openxmlformats.org/officeDocument/2006/relationships/hyperlink" Target="https://infourok.ru/etapy-provedeniya-uroka-anglijskogo-yazyka-po-fgos-na-primere-temy-sravnitelnaya-stepen-prilagatelnyh-v-4-klasse-tehnologicheska-5264299.html" TargetMode="External"/><Relationship Id="rId38" Type="http://schemas.openxmlformats.org/officeDocument/2006/relationships/hyperlink" Target="http://lib.pedmix.ru/fullview.php?id=102" TargetMode="External"/><Relationship Id="rId46" Type="http://schemas.openxmlformats.org/officeDocument/2006/relationships/hyperlink" Target="https://www.maam.ru/users/2122136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xn--80aakcbevmvw9p.xn--p1ai/%D0%B1%D0%B5%D1%81%D0%BF%D0%B0%D0%BB%D0%B0%D1%8F-%D1%81-%D0%BD-%D0%B1%D0%B0%D0%BB%D0%B0%D0%B1%D0%B0%D0%BD-%D0%B5-%D0%B2/" TargetMode="External"/><Relationship Id="rId41" Type="http://schemas.openxmlformats.org/officeDocument/2006/relationships/hyperlink" Target="https://vk.com/away.php?to=https%3A%2F%2Felibrary.ru%2Fitem.asp%3Fid%3D47468819&amp;post=-45599289_3534&amp;cc_key=" TargetMode="External"/><Relationship Id="rId54" Type="http://schemas.openxmlformats.org/officeDocument/2006/relationships/hyperlink" Target="https://urok.1sept.ru/russian/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imn-keg@yandex.ru" TargetMode="External"/><Relationship Id="rId15" Type="http://schemas.openxmlformats.org/officeDocument/2006/relationships/hyperlink" Target="https://infourok.ru/urok-matematiki-4-klass-reshenie-nestandartnyh-i-zanimatelnyh-zadach-4284359.html" TargetMode="External"/><Relationship Id="rId23" Type="http://schemas.openxmlformats.org/officeDocument/2006/relationships/hyperlink" Target="http://pedmir.ru/142877" TargetMode="External"/><Relationship Id="rId28" Type="http://schemas.openxmlformats.org/officeDocument/2006/relationships/hyperlink" Target="https://fgosonline.ru/wp_sert/sert/202206/fd3096620981f8930d6cccfe4669ceb4.jpg" TargetMode="External"/><Relationship Id="rId36" Type="http://schemas.openxmlformats.org/officeDocument/2006/relationships/hyperlink" Target="https://vk.com/away.php?to=https%3A%2F%2Felibrary.ru%2Fitem.asp%3Fid%3D47468819&amp;post=-45599289_3534&amp;cc_key=" TargetMode="External"/><Relationship Id="rId49" Type="http://schemas.openxmlformats.org/officeDocument/2006/relationships/hyperlink" Target="http://pedmir.ru/viewdoc.php?id=142892" TargetMode="External"/><Relationship Id="rId57" Type="http://schemas.openxmlformats.org/officeDocument/2006/relationships/hyperlink" Target="https://infourok.ru/urok-razvitiya-rechi-sochinenie-po-kartine-6144767.html" TargetMode="External"/><Relationship Id="rId10" Type="http://schemas.openxmlformats.org/officeDocument/2006/relationships/hyperlink" Target="http://youtu.be/C-0y7k_lcsI" TargetMode="External"/><Relationship Id="rId31" Type="http://schemas.openxmlformats.org/officeDocument/2006/relationships/hyperlink" Target="http://multiurok.ru/files" TargetMode="External"/><Relationship Id="rId44" Type="http://schemas.openxmlformats.org/officeDocument/2006/relationships/hyperlink" Target="https://fond21veka.ru/publication/11/27/428018/" TargetMode="External"/><Relationship Id="rId52" Type="http://schemas.openxmlformats.org/officeDocument/2006/relationships/hyperlink" Target="http://pedmir.ru/pages/2022/06/17/pedmir_1655444255.doc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s4e9iTI1bZ/mcEy5YglioA2q0Q==">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6676</Words>
  <Characters>38055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Станция Печати</dc:creator>
  <cp:lastModifiedBy>Секретарь</cp:lastModifiedBy>
  <cp:revision>10</cp:revision>
  <dcterms:created xsi:type="dcterms:W3CDTF">2024-02-15T10:42:00Z</dcterms:created>
  <dcterms:modified xsi:type="dcterms:W3CDTF">2024-02-15T11:28:00Z</dcterms:modified>
</cp:coreProperties>
</file>